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F187" w14:textId="77777777" w:rsidR="00437B48" w:rsidRDefault="00E71134" w:rsidP="001D27EB">
      <w:pPr>
        <w:jc w:val="center"/>
      </w:pPr>
      <w:r>
        <w:rPr>
          <w:noProof/>
        </w:rPr>
        <w:drawing>
          <wp:inline distT="0" distB="0" distL="0" distR="0" wp14:anchorId="1A208988" wp14:editId="6D48F6CD">
            <wp:extent cx="2451735" cy="823793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CDD logo hori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71" cy="83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0CF0" w14:textId="6D37E122" w:rsidR="00270807" w:rsidRDefault="00BD3DAD" w:rsidP="00BD3DAD">
      <w:pPr>
        <w:jc w:val="center"/>
        <w:rPr>
          <w:rFonts w:ascii="Arial" w:hAnsi="Arial" w:cs="Arial"/>
          <w:b/>
          <w:sz w:val="32"/>
        </w:rPr>
      </w:pPr>
      <w:r w:rsidRPr="00BD3DAD">
        <w:rPr>
          <w:rFonts w:ascii="Arial" w:hAnsi="Arial" w:cs="Arial"/>
          <w:b/>
          <w:sz w:val="32"/>
        </w:rPr>
        <w:t>Release Form</w:t>
      </w:r>
    </w:p>
    <w:p w14:paraId="13C4CEE3" w14:textId="37F3958E" w:rsidR="00BD3DAD" w:rsidRPr="00BD3DAD" w:rsidRDefault="00BD3DAD" w:rsidP="00BD3DAD">
      <w:pPr>
        <w:jc w:val="center"/>
        <w:rPr>
          <w:rFonts w:ascii="Arial" w:hAnsi="Arial" w:cs="Arial"/>
          <w:b/>
          <w:sz w:val="21"/>
        </w:rPr>
      </w:pPr>
      <w:r w:rsidRPr="00BD3DAD">
        <w:rPr>
          <w:rFonts w:ascii="Arial" w:hAnsi="Arial" w:cs="Arial"/>
          <w:b/>
          <w:sz w:val="21"/>
        </w:rPr>
        <w:t xml:space="preserve">(Last Revised: </w:t>
      </w:r>
      <w:r w:rsidR="001B7D30">
        <w:rPr>
          <w:rFonts w:ascii="Arial" w:hAnsi="Arial" w:cs="Arial"/>
          <w:b/>
          <w:sz w:val="21"/>
        </w:rPr>
        <w:t>July 2019</w:t>
      </w:r>
      <w:r w:rsidRPr="00BD3DAD">
        <w:rPr>
          <w:rFonts w:ascii="Arial" w:hAnsi="Arial" w:cs="Arial"/>
          <w:b/>
          <w:sz w:val="21"/>
        </w:rPr>
        <w:t>)</w:t>
      </w:r>
    </w:p>
    <w:p w14:paraId="0386426C" w14:textId="77777777" w:rsidR="00BD3DAD" w:rsidRPr="00BD3DAD" w:rsidRDefault="00BD3DAD" w:rsidP="00BD3DAD">
      <w:pPr>
        <w:rPr>
          <w:rFonts w:ascii="Arial" w:hAnsi="Arial" w:cs="Arial"/>
        </w:rPr>
      </w:pPr>
    </w:p>
    <w:p w14:paraId="41D2D2B9" w14:textId="6F295F18" w:rsidR="00BD3DAD" w:rsidRPr="00BD3DAD" w:rsidRDefault="00BD3DAD" w:rsidP="00BD3DAD">
      <w:pPr>
        <w:rPr>
          <w:rFonts w:ascii="Arial" w:eastAsia="Times New Roman" w:hAnsi="Arial" w:cs="Arial"/>
        </w:rPr>
      </w:pPr>
      <w:r w:rsidRPr="00BD3DAD">
        <w:rPr>
          <w:rFonts w:ascii="Arial" w:eastAsia="Times New Roman" w:hAnsi="Arial" w:cs="Arial"/>
        </w:rPr>
        <w:t xml:space="preserve">I, _____________________________ (print name), </w:t>
      </w:r>
      <w:r w:rsidR="001B7D30">
        <w:rPr>
          <w:rFonts w:ascii="Arial" w:eastAsia="Times New Roman" w:hAnsi="Arial" w:cs="Arial"/>
        </w:rPr>
        <w:t>give permission to</w:t>
      </w:r>
      <w:r w:rsidRPr="00BD3DAD">
        <w:rPr>
          <w:rFonts w:ascii="Arial" w:eastAsia="Times New Roman" w:hAnsi="Arial" w:cs="Arial"/>
        </w:rPr>
        <w:t xml:space="preserve"> the National Association of Chronic Disease Directors (“NACDD”) </w:t>
      </w:r>
      <w:r w:rsidR="001B7D30">
        <w:rPr>
          <w:rFonts w:ascii="Arial" w:eastAsia="Times New Roman" w:hAnsi="Arial" w:cs="Arial"/>
        </w:rPr>
        <w:t>to use the footage from ______________________ (describe footage) for the following purposes</w:t>
      </w:r>
      <w:r w:rsidRPr="00BD3DAD">
        <w:rPr>
          <w:rFonts w:ascii="Arial" w:eastAsia="Times New Roman" w:hAnsi="Arial" w:cs="Arial"/>
        </w:rPr>
        <w:t>:</w:t>
      </w:r>
    </w:p>
    <w:p w14:paraId="7F62D036" w14:textId="77777777" w:rsidR="00BD3DAD" w:rsidRPr="00BD3DAD" w:rsidRDefault="00BD3DAD" w:rsidP="00BD3DAD">
      <w:pPr>
        <w:rPr>
          <w:rFonts w:ascii="Arial" w:eastAsia="Times New Roman" w:hAnsi="Arial" w:cs="Arial"/>
        </w:rPr>
      </w:pPr>
    </w:p>
    <w:p w14:paraId="4684833B" w14:textId="7B114C54" w:rsidR="00BD3DAD" w:rsidRPr="001B7D30" w:rsidRDefault="001B7D30" w:rsidP="001B7D3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any excerpt of the footage provided, including</w:t>
      </w:r>
      <w:ins w:id="0" w:author="NACDD Administrator" w:date="2019-07-26T15:56:00Z">
        <w:r>
          <w:rPr>
            <w:rFonts w:ascii="Arial" w:eastAsia="Times New Roman" w:hAnsi="Arial" w:cs="Arial"/>
          </w:rPr>
          <w:t>,</w:t>
        </w:r>
      </w:ins>
      <w:bookmarkStart w:id="1" w:name="_GoBack"/>
      <w:bookmarkEnd w:id="1"/>
      <w:r>
        <w:rPr>
          <w:rFonts w:ascii="Arial" w:eastAsia="Times New Roman" w:hAnsi="Arial" w:cs="Arial"/>
        </w:rPr>
        <w:t xml:space="preserve"> but not limited to: still</w:t>
      </w:r>
      <w:r w:rsidRPr="00BD3DAD">
        <w:rPr>
          <w:rFonts w:ascii="Arial" w:eastAsia="Times New Roman" w:hAnsi="Arial" w:cs="Arial"/>
        </w:rPr>
        <w:t xml:space="preserve"> </w:t>
      </w:r>
      <w:r w:rsidR="00BD3DAD" w:rsidRPr="00BD3DAD">
        <w:rPr>
          <w:rFonts w:ascii="Arial" w:eastAsia="Times New Roman" w:hAnsi="Arial" w:cs="Arial"/>
        </w:rPr>
        <w:t>photograph</w:t>
      </w:r>
      <w:r>
        <w:rPr>
          <w:rFonts w:ascii="Arial" w:eastAsia="Times New Roman" w:hAnsi="Arial" w:cs="Arial"/>
        </w:rPr>
        <w:t>(</w:t>
      </w:r>
      <w:r w:rsidR="00BD3DAD" w:rsidRPr="00BD3DAD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)</w:t>
      </w:r>
      <w:r w:rsidR="00BD3DAD" w:rsidRPr="00BD3DA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audio, or transcription of audio, or to otherwise edit and/or reproduce the footage provided in NACDD videos, podcasts, or other multimedia projects </w:t>
      </w:r>
      <w:r w:rsidR="00BD3DAD" w:rsidRPr="001B7D30">
        <w:rPr>
          <w:rFonts w:ascii="Arial" w:eastAsia="Times New Roman" w:hAnsi="Arial" w:cs="Arial"/>
        </w:rPr>
        <w:t>in perpetuity and throughout the world in any medium, now known or later developed.</w:t>
      </w:r>
    </w:p>
    <w:p w14:paraId="1C4FAEE5" w14:textId="77777777" w:rsidR="00BD3DAD" w:rsidRPr="00BD3DAD" w:rsidRDefault="00BD3DAD" w:rsidP="00BD3DAD">
      <w:pPr>
        <w:rPr>
          <w:rFonts w:ascii="Arial" w:eastAsia="Times New Roman" w:hAnsi="Arial" w:cs="Arial"/>
        </w:rPr>
      </w:pPr>
    </w:p>
    <w:p w14:paraId="0B7C7DD8" w14:textId="41A9BC98" w:rsidR="00BD3DAD" w:rsidRPr="00BD3DAD" w:rsidRDefault="00BD3DAD" w:rsidP="00BD3DAD">
      <w:pPr>
        <w:rPr>
          <w:rFonts w:ascii="Arial" w:eastAsia="Times New Roman" w:hAnsi="Arial" w:cs="Arial"/>
        </w:rPr>
      </w:pPr>
      <w:r w:rsidRPr="00BD3DAD">
        <w:rPr>
          <w:rFonts w:ascii="Arial" w:eastAsia="Times New Roman" w:hAnsi="Arial" w:cs="Arial"/>
        </w:rPr>
        <w:t xml:space="preserve">I understand and agree that NACDD may use </w:t>
      </w:r>
      <w:r w:rsidR="001B7D30">
        <w:rPr>
          <w:rFonts w:ascii="Arial" w:eastAsia="Times New Roman" w:hAnsi="Arial" w:cs="Arial"/>
        </w:rPr>
        <w:t>this footage</w:t>
      </w:r>
      <w:r w:rsidRPr="00BD3DAD">
        <w:rPr>
          <w:rFonts w:ascii="Arial" w:eastAsia="Times New Roman" w:hAnsi="Arial" w:cs="Arial"/>
        </w:rPr>
        <w:t xml:space="preserve"> without warrantee, obligation, or payment of royalties. </w:t>
      </w:r>
    </w:p>
    <w:p w14:paraId="5BC9DFD3" w14:textId="77777777" w:rsidR="00BD3DAD" w:rsidRPr="00BD3DAD" w:rsidRDefault="00BD3DAD" w:rsidP="00BD3DAD">
      <w:pPr>
        <w:rPr>
          <w:rFonts w:ascii="Arial" w:eastAsia="Times New Roman" w:hAnsi="Arial" w:cs="Arial"/>
        </w:rPr>
      </w:pPr>
    </w:p>
    <w:p w14:paraId="3C999148" w14:textId="6372C48F" w:rsidR="00BD3DAD" w:rsidRPr="00BD3DAD" w:rsidRDefault="00BD3DAD" w:rsidP="00BD3DAD">
      <w:pPr>
        <w:rPr>
          <w:rFonts w:ascii="Arial" w:eastAsia="Times New Roman" w:hAnsi="Arial" w:cs="Arial"/>
        </w:rPr>
      </w:pPr>
      <w:r w:rsidRPr="00BD3DAD">
        <w:rPr>
          <w:rFonts w:ascii="Arial" w:eastAsia="Times New Roman" w:hAnsi="Arial" w:cs="Arial"/>
        </w:rPr>
        <w:t xml:space="preserve">I understand NACDD makes no warranties or promises and is not responsible for any unauthorized use of </w:t>
      </w:r>
      <w:r w:rsidR="001B7D30">
        <w:rPr>
          <w:rFonts w:ascii="Arial" w:eastAsia="Times New Roman" w:hAnsi="Arial" w:cs="Arial"/>
        </w:rPr>
        <w:t>the footage</w:t>
      </w:r>
      <w:r w:rsidRPr="00BD3DAD">
        <w:rPr>
          <w:rFonts w:ascii="Arial" w:eastAsia="Times New Roman" w:hAnsi="Arial" w:cs="Arial"/>
        </w:rPr>
        <w:t xml:space="preserve">. </w:t>
      </w:r>
    </w:p>
    <w:p w14:paraId="15483E98" w14:textId="77777777" w:rsidR="00BD3DAD" w:rsidRPr="00BD3DAD" w:rsidRDefault="00BD3DAD" w:rsidP="00BD3DAD">
      <w:pPr>
        <w:rPr>
          <w:rFonts w:ascii="Arial" w:eastAsia="Times New Roman" w:hAnsi="Arial" w:cs="Arial"/>
        </w:rPr>
      </w:pPr>
    </w:p>
    <w:p w14:paraId="716F2D6D" w14:textId="1B180D9D" w:rsidR="00BD3DAD" w:rsidRPr="00BD3DAD" w:rsidRDefault="00BD3DAD" w:rsidP="00BD3DAD">
      <w:pPr>
        <w:rPr>
          <w:rFonts w:ascii="Arial" w:eastAsia="Times New Roman" w:hAnsi="Arial" w:cs="Arial"/>
        </w:rPr>
      </w:pPr>
      <w:r w:rsidRPr="00BD3DAD">
        <w:rPr>
          <w:rFonts w:ascii="Arial" w:eastAsia="Times New Roman" w:hAnsi="Arial" w:cs="Arial"/>
        </w:rPr>
        <w:t>I understand that NACDD will own</w:t>
      </w:r>
      <w:r w:rsidR="00080EE7">
        <w:rPr>
          <w:rFonts w:ascii="Arial" w:eastAsia="Times New Roman" w:hAnsi="Arial" w:cs="Arial"/>
        </w:rPr>
        <w:t xml:space="preserve"> the</w:t>
      </w:r>
      <w:r w:rsidRPr="00BD3DAD">
        <w:rPr>
          <w:rFonts w:ascii="Arial" w:eastAsia="Times New Roman" w:hAnsi="Arial" w:cs="Arial"/>
        </w:rPr>
        <w:t xml:space="preserve"> copyright to the materials wherein </w:t>
      </w:r>
      <w:r w:rsidR="001B7D30">
        <w:rPr>
          <w:rFonts w:ascii="Arial" w:eastAsia="Times New Roman" w:hAnsi="Arial" w:cs="Arial"/>
        </w:rPr>
        <w:t xml:space="preserve">the footage </w:t>
      </w:r>
      <w:r w:rsidRPr="00BD3DAD">
        <w:rPr>
          <w:rFonts w:ascii="Arial" w:eastAsia="Times New Roman" w:hAnsi="Arial" w:cs="Arial"/>
        </w:rPr>
        <w:t>appear</w:t>
      </w:r>
      <w:r w:rsidR="001B7D30">
        <w:rPr>
          <w:rFonts w:ascii="Arial" w:eastAsia="Times New Roman" w:hAnsi="Arial" w:cs="Arial"/>
        </w:rPr>
        <w:t>s</w:t>
      </w:r>
      <w:r w:rsidRPr="00BD3DAD">
        <w:rPr>
          <w:rFonts w:ascii="Arial" w:eastAsia="Times New Roman" w:hAnsi="Arial" w:cs="Arial"/>
        </w:rPr>
        <w:t xml:space="preserve"> in connection with NACDD-sponsored activities.  </w:t>
      </w:r>
    </w:p>
    <w:p w14:paraId="07A13877" w14:textId="77777777" w:rsidR="00BD3DAD" w:rsidRPr="00BD3DAD" w:rsidRDefault="00BD3DAD" w:rsidP="00BD3DAD">
      <w:pPr>
        <w:rPr>
          <w:rFonts w:ascii="Arial" w:eastAsia="Times New Roman" w:hAnsi="Arial" w:cs="Arial"/>
        </w:rPr>
      </w:pPr>
    </w:p>
    <w:p w14:paraId="2157CD00" w14:textId="4FBC32AB" w:rsidR="00BD3DAD" w:rsidRPr="00BD3DAD" w:rsidRDefault="00BD3DAD" w:rsidP="00BD3DAD">
      <w:pPr>
        <w:rPr>
          <w:rFonts w:ascii="Arial" w:eastAsia="Times New Roman" w:hAnsi="Arial" w:cs="Arial"/>
        </w:rPr>
      </w:pPr>
      <w:r w:rsidRPr="00BD3DAD">
        <w:rPr>
          <w:rFonts w:ascii="Arial" w:eastAsia="Times New Roman" w:hAnsi="Arial" w:cs="Arial"/>
        </w:rPr>
        <w:t>If the above terms and conditions of this Release are acceptable to you, please complete sign and date this form.</w:t>
      </w:r>
    </w:p>
    <w:p w14:paraId="02CE51D5" w14:textId="77777777" w:rsidR="00BD3DAD" w:rsidRPr="00BD3DAD" w:rsidRDefault="00BD3DAD" w:rsidP="00BD3DAD">
      <w:pPr>
        <w:rPr>
          <w:rFonts w:ascii="Arial" w:eastAsia="Times New Roman" w:hAnsi="Arial" w:cs="Arial"/>
        </w:rPr>
      </w:pPr>
    </w:p>
    <w:p w14:paraId="4025FC92" w14:textId="77777777" w:rsidR="00BD3DAD" w:rsidRPr="00BD3DAD" w:rsidRDefault="00BD3DAD" w:rsidP="00BD3DAD">
      <w:pPr>
        <w:rPr>
          <w:rFonts w:ascii="Arial" w:eastAsia="Times New Roman" w:hAnsi="Arial" w:cs="Arial"/>
        </w:rPr>
      </w:pPr>
    </w:p>
    <w:p w14:paraId="6DBB3765" w14:textId="77777777" w:rsidR="001B7D30" w:rsidRDefault="00BD3DAD" w:rsidP="00BD3DAD">
      <w:pPr>
        <w:rPr>
          <w:rFonts w:ascii="Arial" w:eastAsia="Times New Roman" w:hAnsi="Arial" w:cs="Arial"/>
        </w:rPr>
      </w:pPr>
      <w:r w:rsidRPr="00BD3DAD">
        <w:rPr>
          <w:rFonts w:ascii="Arial" w:eastAsia="Times New Roman" w:hAnsi="Arial" w:cs="Arial"/>
        </w:rPr>
        <w:t xml:space="preserve">__________________________________ (signature)   </w:t>
      </w:r>
    </w:p>
    <w:p w14:paraId="0A2F2A64" w14:textId="77777777" w:rsidR="001B7D30" w:rsidRDefault="001B7D30" w:rsidP="00BD3DAD">
      <w:pPr>
        <w:rPr>
          <w:rFonts w:ascii="Arial" w:eastAsia="Times New Roman" w:hAnsi="Arial" w:cs="Arial"/>
        </w:rPr>
      </w:pPr>
    </w:p>
    <w:p w14:paraId="368EE566" w14:textId="2303424A" w:rsidR="001B7D30" w:rsidRDefault="001B7D30" w:rsidP="00BD3DAD">
      <w:pPr>
        <w:rPr>
          <w:rFonts w:ascii="Arial" w:eastAsia="Times New Roman" w:hAnsi="Arial" w:cs="Arial"/>
        </w:rPr>
      </w:pPr>
    </w:p>
    <w:p w14:paraId="4F12C841" w14:textId="1E99485F" w:rsidR="001B7D30" w:rsidRDefault="001B7D30" w:rsidP="00BD3DAD">
      <w:pPr>
        <w:rPr>
          <w:rFonts w:ascii="Arial" w:eastAsia="Times New Roman" w:hAnsi="Arial" w:cs="Arial"/>
        </w:rPr>
      </w:pPr>
    </w:p>
    <w:p w14:paraId="797A276B" w14:textId="2FC90219" w:rsidR="001B7D30" w:rsidRDefault="001B7D30" w:rsidP="00BD3DA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 (Job title)</w:t>
      </w:r>
    </w:p>
    <w:p w14:paraId="4D6244D6" w14:textId="4DF791B8" w:rsidR="001B7D30" w:rsidRDefault="001B7D30" w:rsidP="00BD3DAD">
      <w:pPr>
        <w:rPr>
          <w:rFonts w:ascii="Arial" w:eastAsia="Times New Roman" w:hAnsi="Arial" w:cs="Arial"/>
        </w:rPr>
      </w:pPr>
    </w:p>
    <w:p w14:paraId="2D9E20BA" w14:textId="265A5417" w:rsidR="001B7D30" w:rsidRDefault="001B7D30" w:rsidP="00BD3DAD">
      <w:pPr>
        <w:rPr>
          <w:rFonts w:ascii="Arial" w:eastAsia="Times New Roman" w:hAnsi="Arial" w:cs="Arial"/>
        </w:rPr>
      </w:pPr>
    </w:p>
    <w:p w14:paraId="7258CBFF" w14:textId="66393A32" w:rsidR="001B7D30" w:rsidRDefault="001B7D30" w:rsidP="00BD3DA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 (Organization)</w:t>
      </w:r>
    </w:p>
    <w:p w14:paraId="0C573C9E" w14:textId="4E79ED3C" w:rsidR="00BD3DAD" w:rsidRPr="00BD3DAD" w:rsidRDefault="00BD3DAD" w:rsidP="00BD3DAD">
      <w:pPr>
        <w:rPr>
          <w:rFonts w:ascii="Arial" w:eastAsia="Times New Roman" w:hAnsi="Arial" w:cs="Arial"/>
        </w:rPr>
      </w:pPr>
      <w:r w:rsidRPr="00BD3DAD">
        <w:rPr>
          <w:rFonts w:ascii="Arial" w:eastAsia="Times New Roman" w:hAnsi="Arial" w:cs="Arial"/>
        </w:rPr>
        <w:t xml:space="preserve"> ______________ (date)</w:t>
      </w:r>
    </w:p>
    <w:p w14:paraId="09BD4022" w14:textId="77777777" w:rsidR="00BD3DAD" w:rsidRPr="00BD3DAD" w:rsidRDefault="00BD3DAD" w:rsidP="00BD3DAD">
      <w:pPr>
        <w:rPr>
          <w:rFonts w:ascii="Arial" w:eastAsia="Times New Roman" w:hAnsi="Arial" w:cs="Arial"/>
        </w:rPr>
      </w:pPr>
    </w:p>
    <w:p w14:paraId="354E76A6" w14:textId="04CF0DD1" w:rsidR="00BD3DAD" w:rsidRPr="00080EE7" w:rsidRDefault="001B7D30" w:rsidP="00BD3DAD">
      <w:p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By signing this document, you warrant that you are a representative of your organization able to release footage and extend permissions in the manner described above. </w:t>
      </w:r>
    </w:p>
    <w:p w14:paraId="33F751D1" w14:textId="77777777" w:rsidR="00BD3DAD" w:rsidRPr="00BD3DAD" w:rsidRDefault="00BD3DAD" w:rsidP="00BD3DAD">
      <w:pPr>
        <w:rPr>
          <w:rFonts w:ascii="Arial" w:eastAsia="Times New Roman" w:hAnsi="Arial" w:cs="Arial"/>
        </w:rPr>
      </w:pPr>
    </w:p>
    <w:p w14:paraId="1DA2ED33" w14:textId="7186FED6" w:rsidR="00BD3DAD" w:rsidRPr="00BD3DAD" w:rsidRDefault="00BD3DAD" w:rsidP="00BD3DAD">
      <w:pPr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14:paraId="0E72890F" w14:textId="613BDB3C" w:rsidR="00BD3DAD" w:rsidRPr="00080EE7" w:rsidRDefault="00BD3DAD" w:rsidP="00BD3DAD">
      <w:pPr>
        <w:rPr>
          <w:rFonts w:ascii="Arial" w:hAnsi="Arial" w:cs="Arial"/>
          <w:i/>
        </w:rPr>
      </w:pPr>
      <w:r w:rsidRPr="00080EE7">
        <w:rPr>
          <w:rFonts w:ascii="Arial" w:hAnsi="Arial" w:cs="Arial"/>
          <w:i/>
        </w:rPr>
        <w:t>NA</w:t>
      </w:r>
      <w:r w:rsidR="009A0344">
        <w:rPr>
          <w:rFonts w:ascii="Arial" w:hAnsi="Arial" w:cs="Arial"/>
          <w:i/>
        </w:rPr>
        <w:t>C</w:t>
      </w:r>
      <w:r w:rsidRPr="00080EE7">
        <w:rPr>
          <w:rFonts w:ascii="Arial" w:hAnsi="Arial" w:cs="Arial"/>
          <w:i/>
        </w:rPr>
        <w:t>DD staff or representative collecting this form should complete the below information and send to NACDD</w:t>
      </w:r>
      <w:r w:rsidR="00080EE7" w:rsidRPr="00080EE7">
        <w:rPr>
          <w:rFonts w:ascii="Arial" w:hAnsi="Arial" w:cs="Arial"/>
          <w:i/>
        </w:rPr>
        <w:t xml:space="preserve"> Communications at </w:t>
      </w:r>
      <w:hyperlink r:id="rId6" w:history="1">
        <w:r w:rsidR="00080EE7" w:rsidRPr="00080EE7">
          <w:rPr>
            <w:rStyle w:val="Hyperlink"/>
            <w:rFonts w:ascii="Arial" w:hAnsi="Arial" w:cs="Arial"/>
            <w:i/>
          </w:rPr>
          <w:t>publications@chronicdisease.org</w:t>
        </w:r>
      </w:hyperlink>
      <w:r w:rsidR="00080EE7" w:rsidRPr="00080EE7">
        <w:rPr>
          <w:rFonts w:ascii="Arial" w:hAnsi="Arial" w:cs="Arial"/>
          <w:i/>
        </w:rPr>
        <w:t xml:space="preserve"> within three business days of completion. </w:t>
      </w:r>
    </w:p>
    <w:p w14:paraId="7F8804F5" w14:textId="24994F35" w:rsidR="00BD3DAD" w:rsidRPr="00BD3DAD" w:rsidRDefault="00080EE7" w:rsidP="00BD3DAD">
      <w:pPr>
        <w:rPr>
          <w:rFonts w:ascii="Arial" w:hAnsi="Arial" w:cs="Arial"/>
        </w:rPr>
      </w:pPr>
      <w:r>
        <w:rPr>
          <w:rFonts w:ascii="Arial" w:hAnsi="Arial" w:cs="Arial"/>
        </w:rPr>
        <w:t>Form collected by:</w:t>
      </w:r>
      <w:r w:rsidR="00BD3DAD" w:rsidRPr="00BD3DAD">
        <w:rPr>
          <w:rFonts w:ascii="Arial" w:hAnsi="Arial" w:cs="Arial"/>
        </w:rPr>
        <w:t>_______________________________________</w:t>
      </w:r>
    </w:p>
    <w:p w14:paraId="225D75AD" w14:textId="7DCACEF8" w:rsidR="00BD3DAD" w:rsidRPr="00BD3DAD" w:rsidRDefault="00BD3DAD" w:rsidP="00BD3DAD">
      <w:pPr>
        <w:rPr>
          <w:rFonts w:ascii="Arial" w:hAnsi="Arial" w:cs="Arial"/>
        </w:rPr>
      </w:pPr>
      <w:r w:rsidRPr="00BD3DAD">
        <w:rPr>
          <w:rFonts w:ascii="Arial" w:hAnsi="Arial" w:cs="Arial"/>
        </w:rPr>
        <w:t>Date:_____________________</w:t>
      </w:r>
    </w:p>
    <w:p w14:paraId="76783D0B" w14:textId="2043A552" w:rsidR="00BD3DAD" w:rsidRPr="00BD3DAD" w:rsidRDefault="00BD3DAD" w:rsidP="00BD3DAD">
      <w:pPr>
        <w:rPr>
          <w:rFonts w:ascii="Arial" w:hAnsi="Arial" w:cs="Arial"/>
        </w:rPr>
      </w:pPr>
      <w:r w:rsidRPr="00BD3DAD">
        <w:rPr>
          <w:rFonts w:ascii="Arial" w:hAnsi="Arial" w:cs="Arial"/>
        </w:rPr>
        <w:t>Location:_________________________________</w:t>
      </w:r>
    </w:p>
    <w:p w14:paraId="5E2A0EDB" w14:textId="340AC2B4" w:rsidR="00BD3DAD" w:rsidRPr="00BD3DAD" w:rsidRDefault="00BD3DAD" w:rsidP="00BD3DAD">
      <w:pPr>
        <w:rPr>
          <w:rFonts w:ascii="Arial" w:hAnsi="Arial" w:cs="Arial"/>
        </w:rPr>
      </w:pPr>
      <w:r w:rsidRPr="00BD3DAD">
        <w:rPr>
          <w:rFonts w:ascii="Arial" w:hAnsi="Arial" w:cs="Arial"/>
        </w:rPr>
        <w:t>Event:____________________________________</w:t>
      </w:r>
    </w:p>
    <w:p w14:paraId="0E88E01F" w14:textId="158D6A68" w:rsidR="00BD3DAD" w:rsidRPr="00BD3DAD" w:rsidRDefault="00BD3DAD" w:rsidP="00BD3DAD">
      <w:pPr>
        <w:rPr>
          <w:rFonts w:ascii="Arial" w:hAnsi="Arial" w:cs="Arial"/>
        </w:rPr>
      </w:pPr>
      <w:r w:rsidRPr="00BD3DAD">
        <w:rPr>
          <w:rFonts w:ascii="Arial" w:hAnsi="Arial" w:cs="Arial"/>
        </w:rPr>
        <w:t>Associated materials (i.e., photos, video, audio recording):_________________________________</w:t>
      </w:r>
    </w:p>
    <w:sectPr w:rsidR="00BD3DAD" w:rsidRPr="00BD3DAD" w:rsidSect="00080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DC7"/>
    <w:multiLevelType w:val="hybridMultilevel"/>
    <w:tmpl w:val="F9A4BAEC"/>
    <w:lvl w:ilvl="0" w:tplc="D4DED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CDD Administrator">
    <w15:presenceInfo w15:providerId="None" w15:userId="NACDD 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0D"/>
    <w:rsid w:val="00080EE7"/>
    <w:rsid w:val="00133D7A"/>
    <w:rsid w:val="001B7D30"/>
    <w:rsid w:val="001D27EB"/>
    <w:rsid w:val="00270807"/>
    <w:rsid w:val="00786BCF"/>
    <w:rsid w:val="008575A8"/>
    <w:rsid w:val="009A0344"/>
    <w:rsid w:val="00AA1D20"/>
    <w:rsid w:val="00AE5DF1"/>
    <w:rsid w:val="00B43753"/>
    <w:rsid w:val="00BD3DAD"/>
    <w:rsid w:val="00C3060D"/>
    <w:rsid w:val="00DA60C5"/>
    <w:rsid w:val="00E71134"/>
    <w:rsid w:val="00F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F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70807"/>
    <w:pPr>
      <w:pBdr>
        <w:bottom w:val="single" w:sz="12" w:space="0" w:color="353874"/>
      </w:pBdr>
      <w:spacing w:before="450" w:after="60"/>
      <w:outlineLvl w:val="0"/>
    </w:pPr>
    <w:rPr>
      <w:rFonts w:ascii="Arial" w:eastAsia="Times New Roman" w:hAnsi="Arial" w:cs="Arial"/>
      <w:b/>
      <w:bCs/>
      <w:noProof/>
      <w:color w:val="333333"/>
      <w:kern w:val="36"/>
      <w:sz w:val="38"/>
      <w:szCs w:val="38"/>
    </w:rPr>
  </w:style>
  <w:style w:type="paragraph" w:styleId="Heading2">
    <w:name w:val="heading 2"/>
    <w:basedOn w:val="Normal"/>
    <w:link w:val="Heading2Char"/>
    <w:qFormat/>
    <w:rsid w:val="00270807"/>
    <w:pPr>
      <w:pBdr>
        <w:bottom w:val="single" w:sz="6" w:space="0" w:color="353874"/>
      </w:pBdr>
      <w:spacing w:before="540"/>
      <w:outlineLvl w:val="1"/>
    </w:pPr>
    <w:rPr>
      <w:rFonts w:ascii="Arial" w:eastAsia="Times New Roman" w:hAnsi="Arial" w:cs="Arial"/>
      <w:b/>
      <w:bCs/>
      <w:noProof/>
      <w:color w:val="333333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807"/>
    <w:rPr>
      <w:rFonts w:ascii="Arial" w:eastAsia="Times New Roman" w:hAnsi="Arial" w:cs="Arial"/>
      <w:b/>
      <w:bCs/>
      <w:noProof/>
      <w:color w:val="333333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70807"/>
    <w:rPr>
      <w:rFonts w:ascii="Arial" w:eastAsia="Times New Roman" w:hAnsi="Arial" w:cs="Arial"/>
      <w:b/>
      <w:bCs/>
      <w:noProof/>
      <w:color w:val="333333"/>
      <w:sz w:val="31"/>
      <w:szCs w:val="31"/>
    </w:rPr>
  </w:style>
  <w:style w:type="paragraph" w:styleId="NormalWeb">
    <w:name w:val="Normal (Web)"/>
    <w:basedOn w:val="Normal"/>
    <w:rsid w:val="00270807"/>
    <w:pPr>
      <w:spacing w:after="120"/>
      <w:ind w:left="120"/>
    </w:pPr>
    <w:rPr>
      <w:rFonts w:ascii="Arial" w:eastAsia="Times New Roman" w:hAnsi="Arial" w:cs="Arial"/>
      <w:noProof/>
      <w:sz w:val="19"/>
      <w:szCs w:val="19"/>
    </w:rPr>
  </w:style>
  <w:style w:type="paragraph" w:styleId="ListParagraph">
    <w:name w:val="List Paragraph"/>
    <w:basedOn w:val="Normal"/>
    <w:uiPriority w:val="34"/>
    <w:qFormat/>
    <w:rsid w:val="00BD3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E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ations@chronicdiseas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NACDD Administrator</dc:creator>
  <cp:keywords/>
  <dc:description/>
  <cp:lastModifiedBy>NACDD Administrator</cp:lastModifiedBy>
  <cp:revision>3</cp:revision>
  <dcterms:created xsi:type="dcterms:W3CDTF">2019-07-26T19:50:00Z</dcterms:created>
  <dcterms:modified xsi:type="dcterms:W3CDTF">2019-07-26T19:56:00Z</dcterms:modified>
</cp:coreProperties>
</file>