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1018" w14:textId="452C2CD8" w:rsidR="00F01AE0" w:rsidRPr="00605592" w:rsidRDefault="006C751B" w:rsidP="00581574">
      <w:pPr>
        <w:jc w:val="center"/>
        <w:outlineLvl w:val="0"/>
        <w:rPr>
          <w:rFonts w:asciiTheme="minorHAnsi" w:hAnsiTheme="minorHAnsi" w:cs="Arial"/>
          <w:b/>
          <w:color w:val="2F5496"/>
          <w:sz w:val="22"/>
          <w:szCs w:val="22"/>
        </w:rPr>
      </w:pPr>
      <w:r>
        <w:rPr>
          <w:rFonts w:asciiTheme="minorHAnsi" w:hAnsiTheme="minorHAnsi" w:cs="Arial"/>
          <w:b/>
          <w:color w:val="2F5496"/>
          <w:sz w:val="22"/>
          <w:szCs w:val="22"/>
        </w:rPr>
        <w:t>St</w:t>
      </w:r>
      <w:r w:rsidR="00D53D40">
        <w:rPr>
          <w:rFonts w:asciiTheme="minorHAnsi" w:hAnsiTheme="minorHAnsi" w:cs="Arial"/>
          <w:b/>
          <w:color w:val="2F5496"/>
          <w:sz w:val="22"/>
          <w:szCs w:val="22"/>
        </w:rPr>
        <w:t>ep It Up!</w:t>
      </w:r>
      <w:r w:rsidR="00487964">
        <w:rPr>
          <w:rFonts w:asciiTheme="minorHAnsi" w:hAnsiTheme="minorHAnsi" w:cs="Arial"/>
          <w:b/>
          <w:color w:val="2F5496"/>
          <w:sz w:val="22"/>
          <w:szCs w:val="22"/>
        </w:rPr>
        <w:t xml:space="preserve"> </w:t>
      </w:r>
      <w:r w:rsidR="00D53D40">
        <w:rPr>
          <w:rFonts w:asciiTheme="minorHAnsi" w:hAnsiTheme="minorHAnsi" w:cs="Arial"/>
          <w:b/>
          <w:color w:val="2F5496"/>
          <w:sz w:val="22"/>
          <w:szCs w:val="22"/>
        </w:rPr>
        <w:t>Action Institute to Increase</w:t>
      </w:r>
      <w:r>
        <w:rPr>
          <w:rFonts w:asciiTheme="minorHAnsi" w:hAnsiTheme="minorHAnsi" w:cs="Arial"/>
          <w:b/>
          <w:color w:val="2F5496"/>
          <w:sz w:val="22"/>
          <w:szCs w:val="22"/>
        </w:rPr>
        <w:t xml:space="preserve"> Walking and Walkability</w:t>
      </w:r>
    </w:p>
    <w:p w14:paraId="74104507" w14:textId="77777777" w:rsidR="00F01AE0" w:rsidRPr="00605592" w:rsidRDefault="00F01AE0" w:rsidP="00581574">
      <w:pPr>
        <w:jc w:val="center"/>
        <w:outlineLvl w:val="0"/>
        <w:rPr>
          <w:rFonts w:asciiTheme="minorHAnsi" w:hAnsiTheme="minorHAnsi" w:cs="Arial"/>
          <w:b/>
          <w:color w:val="FF0000"/>
          <w:sz w:val="22"/>
          <w:szCs w:val="22"/>
        </w:rPr>
      </w:pPr>
    </w:p>
    <w:p w14:paraId="2F35155B" w14:textId="3335541B" w:rsidR="00F01AE0" w:rsidRPr="00605592" w:rsidRDefault="006C751B" w:rsidP="00581574">
      <w:pPr>
        <w:jc w:val="center"/>
        <w:outlineLvl w:val="0"/>
        <w:rPr>
          <w:rFonts w:asciiTheme="minorHAnsi" w:hAnsiTheme="minorHAnsi" w:cs="Arial"/>
          <w:b/>
          <w:color w:val="FF0000"/>
          <w:sz w:val="22"/>
          <w:szCs w:val="22"/>
        </w:rPr>
      </w:pPr>
      <w:r>
        <w:rPr>
          <w:rFonts w:asciiTheme="minorHAnsi" w:hAnsiTheme="minorHAnsi" w:cs="Arial"/>
          <w:b/>
          <w:color w:val="FF0000"/>
          <w:sz w:val="22"/>
          <w:szCs w:val="22"/>
        </w:rPr>
        <w:t>Metropolitan Planning Organization Regions</w:t>
      </w:r>
      <w:r w:rsidR="00363BC9">
        <w:rPr>
          <w:rFonts w:asciiTheme="minorHAnsi" w:hAnsiTheme="minorHAnsi" w:cs="Arial"/>
          <w:b/>
          <w:color w:val="FF0000"/>
          <w:sz w:val="22"/>
          <w:szCs w:val="22"/>
        </w:rPr>
        <w:t xml:space="preserve"> (or other similar regional entities)</w:t>
      </w:r>
    </w:p>
    <w:p w14:paraId="2281089F" w14:textId="77777777" w:rsidR="00F01AE0" w:rsidRPr="00605592" w:rsidRDefault="00F01AE0" w:rsidP="00581574">
      <w:pPr>
        <w:jc w:val="center"/>
        <w:outlineLvl w:val="0"/>
        <w:rPr>
          <w:rFonts w:asciiTheme="minorHAnsi" w:hAnsiTheme="minorHAnsi" w:cs="Arial"/>
          <w:b/>
          <w:color w:val="FF0000"/>
          <w:sz w:val="22"/>
          <w:szCs w:val="22"/>
        </w:rPr>
      </w:pPr>
      <w:r w:rsidRPr="00605592">
        <w:rPr>
          <w:rFonts w:asciiTheme="minorHAnsi" w:hAnsiTheme="minorHAnsi" w:cs="Arial"/>
          <w:b/>
          <w:color w:val="FF0000"/>
          <w:sz w:val="22"/>
          <w:szCs w:val="22"/>
        </w:rPr>
        <w:t>Request for Funding and Technical Assistance</w:t>
      </w:r>
    </w:p>
    <w:p w14:paraId="4B3476F4" w14:textId="77777777" w:rsidR="00F01AE0" w:rsidRPr="00605592" w:rsidRDefault="00F01AE0" w:rsidP="00581574">
      <w:pPr>
        <w:jc w:val="center"/>
        <w:rPr>
          <w:rFonts w:asciiTheme="minorHAnsi" w:hAnsiTheme="minorHAnsi"/>
          <w:sz w:val="22"/>
          <w:szCs w:val="22"/>
        </w:rPr>
      </w:pPr>
    </w:p>
    <w:p w14:paraId="36C45B83" w14:textId="72F8064F" w:rsidR="00F01AE0" w:rsidRDefault="00947197" w:rsidP="00581574">
      <w:pPr>
        <w:jc w:val="center"/>
        <w:rPr>
          <w:rFonts w:asciiTheme="minorHAnsi" w:hAnsiTheme="minorHAnsi"/>
          <w:b/>
          <w:sz w:val="22"/>
          <w:szCs w:val="22"/>
        </w:rPr>
      </w:pPr>
      <w:r>
        <w:rPr>
          <w:rFonts w:asciiTheme="minorHAnsi" w:hAnsiTheme="minorHAnsi"/>
          <w:b/>
          <w:sz w:val="22"/>
          <w:szCs w:val="22"/>
        </w:rPr>
        <w:t>Appendix D</w:t>
      </w:r>
      <w:r w:rsidR="000776BD">
        <w:rPr>
          <w:rFonts w:asciiTheme="minorHAnsi" w:hAnsiTheme="minorHAnsi"/>
          <w:b/>
          <w:sz w:val="22"/>
          <w:szCs w:val="22"/>
        </w:rPr>
        <w:t>:</w:t>
      </w:r>
    </w:p>
    <w:p w14:paraId="0103B867" w14:textId="77777777" w:rsidR="000776BD" w:rsidRDefault="000776BD" w:rsidP="00581574">
      <w:pPr>
        <w:jc w:val="center"/>
        <w:rPr>
          <w:rFonts w:asciiTheme="minorHAnsi" w:hAnsiTheme="minorHAnsi"/>
          <w:b/>
          <w:sz w:val="22"/>
          <w:szCs w:val="22"/>
        </w:rPr>
      </w:pPr>
      <w:bookmarkStart w:id="0" w:name="_GoBack"/>
      <w:bookmarkEnd w:id="0"/>
    </w:p>
    <w:p w14:paraId="71AD5217" w14:textId="26B180E0" w:rsidR="000776BD" w:rsidRDefault="00D66C6F" w:rsidP="00581574">
      <w:pPr>
        <w:jc w:val="center"/>
        <w:rPr>
          <w:rFonts w:asciiTheme="minorHAnsi" w:hAnsiTheme="minorHAnsi"/>
          <w:b/>
          <w:sz w:val="22"/>
          <w:szCs w:val="22"/>
        </w:rPr>
      </w:pPr>
      <w:r>
        <w:rPr>
          <w:rFonts w:asciiTheme="minorHAnsi" w:hAnsiTheme="minorHAnsi"/>
          <w:b/>
          <w:sz w:val="22"/>
          <w:szCs w:val="22"/>
        </w:rPr>
        <w:t>Sample Implementation Strategies</w:t>
      </w:r>
    </w:p>
    <w:p w14:paraId="7ECD57E2" w14:textId="0B98C062" w:rsidR="00D66C6F" w:rsidRPr="00D66C6F" w:rsidRDefault="00D66C6F" w:rsidP="00581574">
      <w:pPr>
        <w:jc w:val="center"/>
        <w:rPr>
          <w:rFonts w:asciiTheme="minorHAnsi" w:hAnsiTheme="minorHAnsi"/>
          <w:i/>
          <w:sz w:val="22"/>
          <w:szCs w:val="22"/>
        </w:rPr>
      </w:pPr>
      <w:r w:rsidRPr="00D66C6F">
        <w:rPr>
          <w:rFonts w:asciiTheme="minorHAnsi" w:hAnsiTheme="minorHAnsi"/>
          <w:i/>
          <w:sz w:val="22"/>
          <w:szCs w:val="22"/>
        </w:rPr>
        <w:t xml:space="preserve">(as described in </w:t>
      </w:r>
      <w:r w:rsidR="008C34FA" w:rsidRPr="008C34FA">
        <w:rPr>
          <w:rFonts w:asciiTheme="minorHAnsi" w:hAnsiTheme="minorHAnsi"/>
          <w:i/>
          <w:sz w:val="22"/>
          <w:szCs w:val="22"/>
        </w:rPr>
        <w:t xml:space="preserve">the Physical Activity Guidelines for Americans, 2nd Edition, </w:t>
      </w:r>
      <w:r w:rsidR="002D44E9">
        <w:rPr>
          <w:rFonts w:asciiTheme="minorHAnsi" w:hAnsiTheme="minorHAnsi"/>
          <w:i/>
          <w:sz w:val="22"/>
          <w:szCs w:val="22"/>
        </w:rPr>
        <w:t>Step it Up! The</w:t>
      </w:r>
      <w:r w:rsidRPr="00D66C6F">
        <w:rPr>
          <w:rFonts w:asciiTheme="minorHAnsi" w:hAnsiTheme="minorHAnsi"/>
          <w:i/>
          <w:sz w:val="22"/>
          <w:szCs w:val="22"/>
        </w:rPr>
        <w:t xml:space="preserve"> S</w:t>
      </w:r>
      <w:r w:rsidR="00D53D40">
        <w:rPr>
          <w:rFonts w:asciiTheme="minorHAnsi" w:hAnsiTheme="minorHAnsi"/>
          <w:i/>
          <w:sz w:val="22"/>
          <w:szCs w:val="22"/>
        </w:rPr>
        <w:t>urgeon General’s Call to Action</w:t>
      </w:r>
      <w:r>
        <w:rPr>
          <w:rFonts w:asciiTheme="minorHAnsi" w:hAnsiTheme="minorHAnsi"/>
          <w:i/>
          <w:sz w:val="22"/>
          <w:szCs w:val="22"/>
        </w:rPr>
        <w:t xml:space="preserve"> </w:t>
      </w:r>
      <w:r w:rsidR="002D44E9">
        <w:rPr>
          <w:rFonts w:asciiTheme="minorHAnsi" w:hAnsiTheme="minorHAnsi"/>
          <w:i/>
          <w:sz w:val="22"/>
          <w:szCs w:val="22"/>
        </w:rPr>
        <w:t>to Promote</w:t>
      </w:r>
      <w:r w:rsidRPr="00D66C6F">
        <w:rPr>
          <w:rFonts w:asciiTheme="minorHAnsi" w:hAnsiTheme="minorHAnsi"/>
          <w:i/>
          <w:sz w:val="22"/>
          <w:szCs w:val="22"/>
        </w:rPr>
        <w:t xml:space="preserve"> Walking and Walkable Communities</w:t>
      </w:r>
      <w:r w:rsidR="00D53D40">
        <w:rPr>
          <w:rFonts w:asciiTheme="minorHAnsi" w:hAnsiTheme="minorHAnsi"/>
          <w:i/>
          <w:sz w:val="22"/>
          <w:szCs w:val="22"/>
        </w:rPr>
        <w:t xml:space="preserve"> (SG CTA)</w:t>
      </w:r>
      <w:r w:rsidR="00FF2A2A">
        <w:rPr>
          <w:rFonts w:asciiTheme="minorHAnsi" w:hAnsiTheme="minorHAnsi"/>
          <w:i/>
          <w:sz w:val="22"/>
          <w:szCs w:val="22"/>
        </w:rPr>
        <w:t xml:space="preserve">, </w:t>
      </w:r>
      <w:r w:rsidR="00C82DA0" w:rsidRPr="005A3CCB">
        <w:rPr>
          <w:rFonts w:asciiTheme="minorHAnsi" w:hAnsiTheme="minorHAnsi"/>
          <w:i/>
          <w:sz w:val="22"/>
          <w:szCs w:val="22"/>
        </w:rPr>
        <w:t>The Community Guide</w:t>
      </w:r>
      <w:r w:rsidR="00FF2A2A">
        <w:rPr>
          <w:rFonts w:asciiTheme="minorHAnsi" w:hAnsiTheme="minorHAnsi"/>
          <w:i/>
          <w:sz w:val="22"/>
          <w:szCs w:val="22"/>
        </w:rPr>
        <w:t>, and other national resources</w:t>
      </w:r>
      <w:r w:rsidRPr="005A3CCB">
        <w:rPr>
          <w:rFonts w:asciiTheme="minorHAnsi" w:hAnsiTheme="minorHAnsi"/>
          <w:i/>
          <w:sz w:val="22"/>
          <w:szCs w:val="22"/>
        </w:rPr>
        <w:t>)</w:t>
      </w:r>
    </w:p>
    <w:p w14:paraId="25F78782" w14:textId="77777777" w:rsidR="00065428" w:rsidRDefault="00065428" w:rsidP="00581574">
      <w:pPr>
        <w:jc w:val="both"/>
      </w:pPr>
    </w:p>
    <w:p w14:paraId="241654AE" w14:textId="77777777" w:rsidR="00F01AE0" w:rsidRDefault="00F01AE0" w:rsidP="00581574">
      <w:pPr>
        <w:jc w:val="both"/>
      </w:pPr>
    </w:p>
    <w:p w14:paraId="61E69029" w14:textId="77777777" w:rsidR="00C82DA0" w:rsidRDefault="00C82DA0" w:rsidP="00401E89">
      <w:pPr>
        <w:jc w:val="both"/>
        <w:rPr>
          <w:rFonts w:asciiTheme="minorHAnsi" w:hAnsiTheme="minorHAnsi"/>
          <w:sz w:val="22"/>
          <w:szCs w:val="22"/>
        </w:rPr>
      </w:pPr>
    </w:p>
    <w:p w14:paraId="089FEF8F" w14:textId="4AC1452B" w:rsidR="00D77A49" w:rsidRPr="00D77A49" w:rsidRDefault="00F60DAF" w:rsidP="00D77A49">
      <w:pPr>
        <w:jc w:val="both"/>
        <w:rPr>
          <w:rFonts w:asciiTheme="minorHAnsi" w:hAnsiTheme="minorHAnsi"/>
          <w:sz w:val="22"/>
          <w:szCs w:val="22"/>
        </w:rPr>
      </w:pPr>
      <w:r>
        <w:rPr>
          <w:rFonts w:asciiTheme="minorHAnsi" w:hAnsiTheme="minorHAnsi"/>
          <w:sz w:val="22"/>
          <w:szCs w:val="22"/>
        </w:rPr>
        <w:t>MPO regional t</w:t>
      </w:r>
      <w:r w:rsidR="00D66C6F">
        <w:rPr>
          <w:rFonts w:asciiTheme="minorHAnsi" w:hAnsiTheme="minorHAnsi"/>
          <w:sz w:val="22"/>
          <w:szCs w:val="22"/>
        </w:rPr>
        <w:t>eams sel</w:t>
      </w:r>
      <w:r w:rsidR="006D2311">
        <w:rPr>
          <w:rFonts w:asciiTheme="minorHAnsi" w:hAnsiTheme="minorHAnsi"/>
          <w:sz w:val="22"/>
          <w:szCs w:val="22"/>
        </w:rPr>
        <w:t xml:space="preserve">ected to participate in the </w:t>
      </w:r>
      <w:r w:rsidR="006D2311" w:rsidRPr="007E1440">
        <w:rPr>
          <w:rFonts w:asciiTheme="minorHAnsi" w:hAnsiTheme="minorHAnsi"/>
          <w:sz w:val="22"/>
          <w:szCs w:val="22"/>
        </w:rPr>
        <w:t>20</w:t>
      </w:r>
      <w:r w:rsidR="00FF2A2A">
        <w:rPr>
          <w:rFonts w:asciiTheme="minorHAnsi" w:hAnsiTheme="minorHAnsi"/>
          <w:sz w:val="22"/>
          <w:szCs w:val="22"/>
        </w:rPr>
        <w:t>20</w:t>
      </w:r>
      <w:r w:rsidR="00D66C6F">
        <w:rPr>
          <w:rFonts w:asciiTheme="minorHAnsi" w:hAnsiTheme="minorHAnsi"/>
          <w:sz w:val="22"/>
          <w:szCs w:val="22"/>
        </w:rPr>
        <w:t xml:space="preserve"> </w:t>
      </w:r>
      <w:r w:rsidR="00D66C6F" w:rsidRPr="00D66C6F">
        <w:rPr>
          <w:rFonts w:asciiTheme="minorHAnsi" w:hAnsiTheme="minorHAnsi"/>
          <w:i/>
          <w:sz w:val="22"/>
          <w:szCs w:val="22"/>
        </w:rPr>
        <w:t>S</w:t>
      </w:r>
      <w:r w:rsidR="00D53D40">
        <w:rPr>
          <w:rFonts w:asciiTheme="minorHAnsi" w:hAnsiTheme="minorHAnsi"/>
          <w:i/>
          <w:sz w:val="22"/>
          <w:szCs w:val="22"/>
        </w:rPr>
        <w:t>tep It Up! Action Institute to Increase</w:t>
      </w:r>
      <w:r w:rsidR="00D66C6F" w:rsidRPr="00D66C6F">
        <w:rPr>
          <w:rFonts w:asciiTheme="minorHAnsi" w:hAnsiTheme="minorHAnsi"/>
          <w:i/>
          <w:sz w:val="22"/>
          <w:szCs w:val="22"/>
        </w:rPr>
        <w:t xml:space="preserve"> Walking and Walkability</w:t>
      </w:r>
      <w:r w:rsidR="00D66C6F">
        <w:rPr>
          <w:rFonts w:asciiTheme="minorHAnsi" w:hAnsiTheme="minorHAnsi"/>
          <w:sz w:val="22"/>
          <w:szCs w:val="22"/>
        </w:rPr>
        <w:t xml:space="preserve"> will be required to develop a team action plan </w:t>
      </w:r>
      <w:r w:rsidR="002D44E9">
        <w:rPr>
          <w:rFonts w:asciiTheme="minorHAnsi" w:hAnsiTheme="minorHAnsi"/>
          <w:sz w:val="22"/>
          <w:szCs w:val="22"/>
        </w:rPr>
        <w:t>of</w:t>
      </w:r>
      <w:r w:rsidR="00D66C6F">
        <w:rPr>
          <w:rFonts w:asciiTheme="minorHAnsi" w:hAnsiTheme="minorHAnsi"/>
          <w:sz w:val="22"/>
          <w:szCs w:val="22"/>
        </w:rPr>
        <w:t xml:space="preserve"> short- and long-term </w:t>
      </w:r>
      <w:r w:rsidR="002D44E9">
        <w:rPr>
          <w:rFonts w:asciiTheme="minorHAnsi" w:hAnsiTheme="minorHAnsi"/>
          <w:sz w:val="22"/>
          <w:szCs w:val="22"/>
        </w:rPr>
        <w:t>implementation outcomes</w:t>
      </w:r>
      <w:r w:rsidR="00D66C6F">
        <w:rPr>
          <w:rFonts w:asciiTheme="minorHAnsi" w:hAnsiTheme="minorHAnsi"/>
          <w:sz w:val="22"/>
          <w:szCs w:val="22"/>
        </w:rPr>
        <w:t xml:space="preserve">, </w:t>
      </w:r>
      <w:r>
        <w:rPr>
          <w:rFonts w:asciiTheme="minorHAnsi" w:hAnsiTheme="minorHAnsi"/>
          <w:sz w:val="22"/>
          <w:szCs w:val="22"/>
        </w:rPr>
        <w:t xml:space="preserve">with one to three specific goals. </w:t>
      </w:r>
      <w:r w:rsidR="00D66C6F">
        <w:rPr>
          <w:rFonts w:asciiTheme="minorHAnsi" w:hAnsiTheme="minorHAnsi"/>
          <w:sz w:val="22"/>
          <w:szCs w:val="22"/>
        </w:rPr>
        <w:t xml:space="preserve"> </w:t>
      </w:r>
      <w:r>
        <w:rPr>
          <w:rFonts w:asciiTheme="minorHAnsi" w:hAnsiTheme="minorHAnsi"/>
          <w:sz w:val="22"/>
          <w:szCs w:val="22"/>
        </w:rPr>
        <w:t>Potential outcomes could reflect those outlined in the</w:t>
      </w:r>
      <w:r w:rsidR="00D66C6F">
        <w:rPr>
          <w:rFonts w:asciiTheme="minorHAnsi" w:hAnsiTheme="minorHAnsi"/>
          <w:sz w:val="22"/>
          <w:szCs w:val="22"/>
        </w:rPr>
        <w:t xml:space="preserve"> SG CTA, </w:t>
      </w:r>
      <w:r w:rsidR="00D77A49" w:rsidRPr="005A3CCB">
        <w:rPr>
          <w:rFonts w:asciiTheme="minorHAnsi" w:hAnsiTheme="minorHAnsi"/>
          <w:sz w:val="22"/>
          <w:szCs w:val="22"/>
        </w:rPr>
        <w:t>T</w:t>
      </w:r>
      <w:r w:rsidR="00C82DA0" w:rsidRPr="005A3CCB">
        <w:rPr>
          <w:rFonts w:asciiTheme="minorHAnsi" w:hAnsiTheme="minorHAnsi"/>
          <w:sz w:val="22"/>
          <w:szCs w:val="22"/>
        </w:rPr>
        <w:t>he Community Guide,</w:t>
      </w:r>
      <w:r w:rsidR="00C82DA0">
        <w:rPr>
          <w:rFonts w:asciiTheme="minorHAnsi" w:hAnsiTheme="minorHAnsi"/>
          <w:sz w:val="22"/>
          <w:szCs w:val="22"/>
        </w:rPr>
        <w:t xml:space="preserve"> </w:t>
      </w:r>
      <w:r>
        <w:rPr>
          <w:rFonts w:asciiTheme="minorHAnsi" w:hAnsiTheme="minorHAnsi"/>
          <w:sz w:val="22"/>
          <w:szCs w:val="22"/>
        </w:rPr>
        <w:t xml:space="preserve">Smart Growth strategies, or others listed as examples below. </w:t>
      </w:r>
      <w:r w:rsidR="00D66C6F">
        <w:rPr>
          <w:rFonts w:asciiTheme="minorHAnsi" w:hAnsiTheme="minorHAnsi"/>
          <w:sz w:val="22"/>
          <w:szCs w:val="22"/>
        </w:rPr>
        <w:t>NACDD and CDC encourage teams who can target more than one PSE outcome to do so.</w:t>
      </w:r>
    </w:p>
    <w:p w14:paraId="4C9363FA" w14:textId="4C057680" w:rsidR="00401E89" w:rsidRPr="00506DE0" w:rsidRDefault="00401E89" w:rsidP="00401E89">
      <w:pPr>
        <w:pStyle w:val="NormalWeb"/>
        <w:rPr>
          <w:rFonts w:ascii="Calibri" w:hAnsi="Calibri"/>
          <w:b/>
          <w:color w:val="00B050"/>
          <w:sz w:val="22"/>
          <w:szCs w:val="22"/>
        </w:rPr>
      </w:pPr>
      <w:r w:rsidRPr="00506DE0">
        <w:rPr>
          <w:rFonts w:ascii="Calibri" w:hAnsi="Calibri"/>
          <w:b/>
          <w:color w:val="00B050"/>
          <w:sz w:val="22"/>
          <w:szCs w:val="22"/>
        </w:rPr>
        <w:t>Community Preventive Services Task Force/Community Guide Recommendations</w:t>
      </w:r>
      <w:r w:rsidR="00C82DA0" w:rsidRPr="00506DE0">
        <w:rPr>
          <w:rFonts w:ascii="Calibri" w:hAnsi="Calibri"/>
          <w:b/>
          <w:color w:val="00B050"/>
          <w:sz w:val="22"/>
          <w:szCs w:val="22"/>
        </w:rPr>
        <w:t xml:space="preserve"> </w:t>
      </w:r>
      <w:r w:rsidR="00C82DA0" w:rsidRPr="005A3CCB">
        <w:rPr>
          <w:rFonts w:ascii="Calibri" w:hAnsi="Calibri"/>
          <w:b/>
          <w:color w:val="00B050"/>
          <w:sz w:val="22"/>
          <w:szCs w:val="22"/>
        </w:rPr>
        <w:t>(The Community Guide)</w:t>
      </w:r>
      <w:r w:rsidRPr="005A3CCB">
        <w:rPr>
          <w:rFonts w:ascii="Calibri" w:hAnsi="Calibri"/>
          <w:b/>
          <w:color w:val="00B050"/>
          <w:sz w:val="22"/>
          <w:szCs w:val="22"/>
        </w:rPr>
        <w:t>:</w:t>
      </w:r>
      <w:r w:rsidRPr="00506DE0">
        <w:rPr>
          <w:rFonts w:ascii="Calibri" w:hAnsi="Calibri"/>
          <w:b/>
          <w:color w:val="00B050"/>
          <w:sz w:val="22"/>
          <w:szCs w:val="22"/>
        </w:rPr>
        <w:t xml:space="preserve"> </w:t>
      </w:r>
    </w:p>
    <w:p w14:paraId="705E12B4" w14:textId="77777777" w:rsidR="003C108A" w:rsidRDefault="003C108A" w:rsidP="003C108A">
      <w:pPr>
        <w:jc w:val="both"/>
        <w:rPr>
          <w:rFonts w:asciiTheme="minorHAnsi" w:hAnsiTheme="minorHAnsi"/>
          <w:color w:val="000000"/>
          <w:sz w:val="22"/>
          <w:szCs w:val="22"/>
        </w:rPr>
      </w:pPr>
      <w:r w:rsidRPr="003C108A">
        <w:rPr>
          <w:rFonts w:asciiTheme="minorHAnsi" w:hAnsiTheme="minorHAnsi"/>
          <w:color w:val="000000"/>
          <w:sz w:val="22"/>
          <w:szCs w:val="22"/>
        </w:rPr>
        <w:t xml:space="preserve">The Community Preventive Services Task Force recommends built environment approaches that combine one or more interventions to improve pedestrian or bicycle transportation systems with one or more land use and environmental design interventions based on sufficient evidence of effectiveness in increasing physical activity. The recommendation is based on evidence from a systematic review of 90 studies. Included studies evaluated the effectiveness of built environment approaches used in combination to create or enhance opportunities for physical activity. Studies assessed and compared different combinations of interventions or existing built environment </w:t>
      </w:r>
      <w:proofErr w:type="gramStart"/>
      <w:r w:rsidRPr="003C108A">
        <w:rPr>
          <w:rFonts w:asciiTheme="minorHAnsi" w:hAnsiTheme="minorHAnsi"/>
          <w:color w:val="000000"/>
          <w:sz w:val="22"/>
          <w:szCs w:val="22"/>
        </w:rPr>
        <w:t>characteristics, and</w:t>
      </w:r>
      <w:proofErr w:type="gramEnd"/>
      <w:r w:rsidRPr="003C108A">
        <w:rPr>
          <w:rFonts w:asciiTheme="minorHAnsi" w:hAnsiTheme="minorHAnsi"/>
          <w:color w:val="000000"/>
          <w:sz w:val="22"/>
          <w:szCs w:val="22"/>
        </w:rPr>
        <w:t xml:space="preserve"> evaluated longitudinal changes (16 studies) or cross-sectional differences (74 studies) for a wide range of physical activity outcomes. </w:t>
      </w:r>
    </w:p>
    <w:p w14:paraId="7EC01E43" w14:textId="77777777" w:rsidR="003C108A" w:rsidRDefault="003C108A" w:rsidP="003C108A">
      <w:pPr>
        <w:jc w:val="both"/>
        <w:rPr>
          <w:rFonts w:asciiTheme="minorHAnsi" w:hAnsiTheme="minorHAnsi"/>
          <w:color w:val="000000"/>
          <w:sz w:val="22"/>
          <w:szCs w:val="22"/>
        </w:rPr>
      </w:pPr>
    </w:p>
    <w:p w14:paraId="7F070D3A" w14:textId="2368AF97" w:rsidR="00401E89" w:rsidRPr="003C108A" w:rsidRDefault="003C108A" w:rsidP="003C108A">
      <w:pPr>
        <w:jc w:val="both"/>
        <w:rPr>
          <w:rFonts w:asciiTheme="minorHAnsi" w:hAnsiTheme="minorHAnsi"/>
          <w:sz w:val="22"/>
          <w:szCs w:val="22"/>
        </w:rPr>
      </w:pPr>
      <w:r w:rsidRPr="003C108A">
        <w:rPr>
          <w:rFonts w:asciiTheme="minorHAnsi" w:hAnsiTheme="minorHAnsi"/>
          <w:color w:val="000000"/>
          <w:sz w:val="22"/>
          <w:szCs w:val="22"/>
        </w:rPr>
        <w:t>For the purposes of this review, interventions were identified and organized into higher-level intervention approaches as follows (Tables 1 and 2</w:t>
      </w:r>
      <w:r>
        <w:rPr>
          <w:rFonts w:asciiTheme="minorHAnsi" w:hAnsiTheme="minorHAnsi"/>
          <w:color w:val="000000"/>
          <w:sz w:val="22"/>
          <w:szCs w:val="22"/>
        </w:rPr>
        <w:t xml:space="preserve">), </w:t>
      </w:r>
      <w:r w:rsidR="001D5C55">
        <w:rPr>
          <w:rFonts w:ascii="Calibri" w:hAnsi="Calibri"/>
          <w:sz w:val="22"/>
          <w:szCs w:val="22"/>
        </w:rPr>
        <w:t xml:space="preserve">taken directly from the 2016 </w:t>
      </w:r>
      <w:r w:rsidR="001D5C55" w:rsidRPr="001D5C55">
        <w:rPr>
          <w:rFonts w:ascii="Calibri" w:hAnsi="Calibri"/>
          <w:i/>
          <w:sz w:val="22"/>
          <w:szCs w:val="22"/>
        </w:rPr>
        <w:t>Community Preventive Services Task Force Finding and Rationale Statement</w:t>
      </w:r>
      <w:r w:rsidR="001D5C55">
        <w:rPr>
          <w:rFonts w:ascii="Calibri" w:hAnsi="Calibri"/>
          <w:sz w:val="22"/>
          <w:szCs w:val="22"/>
        </w:rPr>
        <w:t xml:space="preserve"> (updated in 2017):</w:t>
      </w:r>
    </w:p>
    <w:p w14:paraId="6B0C9A19" w14:textId="50352716" w:rsidR="001D5C55" w:rsidRPr="001D5C55" w:rsidRDefault="001D5C55" w:rsidP="001D5C55">
      <w:pPr>
        <w:spacing w:before="100" w:beforeAutospacing="1" w:after="100" w:afterAutospacing="1"/>
        <w:rPr>
          <w:rFonts w:eastAsiaTheme="minorHAnsi"/>
          <w:color w:val="2F5496" w:themeColor="accent5" w:themeShade="BF"/>
          <w:sz w:val="22"/>
          <w:szCs w:val="22"/>
        </w:rPr>
      </w:pPr>
      <w:r w:rsidRPr="001D5C55">
        <w:rPr>
          <w:rFonts w:ascii="Calibri" w:eastAsiaTheme="minorHAnsi" w:hAnsi="Calibri"/>
          <w:b/>
          <w:bCs/>
          <w:color w:val="2F5496" w:themeColor="accent5" w:themeShade="BF"/>
          <w:sz w:val="22"/>
          <w:szCs w:val="22"/>
        </w:rPr>
        <w:t xml:space="preserve">Table 1. Pedestrian and Bicycle Transportation System Interventions </w:t>
      </w:r>
    </w:p>
    <w:tbl>
      <w:tblPr>
        <w:tblW w:w="0" w:type="auto"/>
        <w:tblCellMar>
          <w:top w:w="15" w:type="dxa"/>
          <w:left w:w="15" w:type="dxa"/>
          <w:bottom w:w="15" w:type="dxa"/>
          <w:right w:w="15" w:type="dxa"/>
        </w:tblCellMar>
        <w:tblLook w:val="04A0" w:firstRow="1" w:lastRow="0" w:firstColumn="1" w:lastColumn="0" w:noHBand="0" w:noVBand="1"/>
      </w:tblPr>
      <w:tblGrid>
        <w:gridCol w:w="2645"/>
        <w:gridCol w:w="6705"/>
      </w:tblGrid>
      <w:tr w:rsidR="001D5C55" w:rsidRPr="001D5C55" w14:paraId="0F8708A5" w14:textId="77777777" w:rsidTr="00A7606A">
        <w:trPr>
          <w:cantSplit/>
          <w:tblHeader/>
        </w:trPr>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hideMark/>
          </w:tcPr>
          <w:p w14:paraId="37798DA6" w14:textId="32BDAC15" w:rsidR="001D5C55" w:rsidRPr="00FF2A2A" w:rsidRDefault="001D5C55" w:rsidP="00FF2A2A">
            <w:pPr>
              <w:spacing w:before="100" w:beforeAutospacing="1" w:after="100" w:afterAutospacing="1"/>
              <w:jc w:val="center"/>
              <w:rPr>
                <w:rFonts w:eastAsiaTheme="minorHAnsi"/>
                <w:color w:val="FFFFFF" w:themeColor="background1"/>
              </w:rPr>
            </w:pPr>
            <w:r w:rsidRPr="00FF2A2A">
              <w:rPr>
                <w:rFonts w:ascii="Calibri" w:eastAsiaTheme="minorHAnsi" w:hAnsi="Calibri"/>
                <w:b/>
                <w:bCs/>
                <w:color w:val="FFFFFF" w:themeColor="background1"/>
                <w:sz w:val="22"/>
                <w:szCs w:val="22"/>
              </w:rPr>
              <w:t>Intervention</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hideMark/>
          </w:tcPr>
          <w:p w14:paraId="4D3BF085" w14:textId="317F6AAF" w:rsidR="001D5C55" w:rsidRPr="00FF2A2A" w:rsidRDefault="001D5C55" w:rsidP="00FF2A2A">
            <w:pPr>
              <w:spacing w:before="100" w:beforeAutospacing="1" w:after="100" w:afterAutospacing="1"/>
              <w:jc w:val="center"/>
              <w:rPr>
                <w:rFonts w:eastAsiaTheme="minorHAnsi"/>
                <w:color w:val="FFFFFF" w:themeColor="background1"/>
              </w:rPr>
            </w:pPr>
            <w:r w:rsidRPr="00FF2A2A">
              <w:rPr>
                <w:rFonts w:ascii="Calibri" w:eastAsiaTheme="minorHAnsi" w:hAnsi="Calibri"/>
                <w:b/>
                <w:bCs/>
                <w:color w:val="FFFFFF" w:themeColor="background1"/>
                <w:sz w:val="22"/>
                <w:szCs w:val="22"/>
              </w:rPr>
              <w:t>Selected Examples</w:t>
            </w:r>
          </w:p>
        </w:tc>
      </w:tr>
      <w:tr w:rsidR="001D5C55" w:rsidRPr="001D5C55" w14:paraId="543C40FD" w14:textId="77777777" w:rsidTr="001D5C55">
        <w:tc>
          <w:tcPr>
            <w:tcW w:w="0" w:type="auto"/>
            <w:tcBorders>
              <w:top w:val="single" w:sz="4" w:space="0" w:color="000000"/>
              <w:left w:val="single" w:sz="4" w:space="0" w:color="000000"/>
              <w:bottom w:val="single" w:sz="4" w:space="0" w:color="000000"/>
              <w:right w:val="single" w:sz="4" w:space="0" w:color="000000"/>
            </w:tcBorders>
            <w:vAlign w:val="center"/>
            <w:hideMark/>
          </w:tcPr>
          <w:p w14:paraId="4A634BC0"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Street pattern design and connectivity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5DEC39"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Designs that increase street connections and create multiple route options, shorter block lengths </w:t>
            </w:r>
          </w:p>
        </w:tc>
      </w:tr>
      <w:tr w:rsidR="001D5C55" w:rsidRPr="001D5C55" w14:paraId="6C3EE621" w14:textId="77777777" w:rsidTr="001D5C55">
        <w:tc>
          <w:tcPr>
            <w:tcW w:w="0" w:type="auto"/>
            <w:tcBorders>
              <w:top w:val="single" w:sz="4" w:space="0" w:color="000000"/>
              <w:left w:val="single" w:sz="4" w:space="0" w:color="000000"/>
              <w:bottom w:val="single" w:sz="4" w:space="0" w:color="000000"/>
              <w:right w:val="single" w:sz="4" w:space="0" w:color="000000"/>
            </w:tcBorders>
            <w:vAlign w:val="center"/>
            <w:hideMark/>
          </w:tcPr>
          <w:p w14:paraId="26961489"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Pedestrian infrastructure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9E9173"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Sidewalks, trails, traffic calming, intersection design, street lighting and landscaping </w:t>
            </w:r>
          </w:p>
        </w:tc>
      </w:tr>
      <w:tr w:rsidR="001D5C55" w:rsidRPr="001D5C55" w14:paraId="66F8F8CC" w14:textId="77777777" w:rsidTr="001D5C55">
        <w:tc>
          <w:tcPr>
            <w:tcW w:w="0" w:type="auto"/>
            <w:tcBorders>
              <w:top w:val="single" w:sz="4" w:space="0" w:color="000000"/>
              <w:left w:val="single" w:sz="4" w:space="0" w:color="000000"/>
              <w:bottom w:val="single" w:sz="4" w:space="0" w:color="000000"/>
              <w:right w:val="single" w:sz="4" w:space="0" w:color="000000"/>
            </w:tcBorders>
            <w:vAlign w:val="center"/>
            <w:hideMark/>
          </w:tcPr>
          <w:p w14:paraId="440F7BC5"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Bicycle infrastructure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0C111B"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Bicycle systems, protected bicycle lanes, trails, traffic calming, intersection design, street lighting and landscaping </w:t>
            </w:r>
          </w:p>
        </w:tc>
      </w:tr>
      <w:tr w:rsidR="001D5C55" w:rsidRPr="001D5C55" w14:paraId="249632E4" w14:textId="77777777" w:rsidTr="001D5C55">
        <w:trPr>
          <w:trHeight w:val="50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86D8897"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lastRenderedPageBreak/>
              <w:t xml:space="preserve">Public transit infrastructure and access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1E0AEF"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Expanded transit services, times, locations, and connections </w:t>
            </w:r>
          </w:p>
        </w:tc>
      </w:tr>
    </w:tbl>
    <w:p w14:paraId="312B13EB" w14:textId="77777777" w:rsidR="001D5C55" w:rsidRPr="001D5C55" w:rsidRDefault="001D5C55" w:rsidP="001D5C55">
      <w:pPr>
        <w:rPr>
          <w:vanish/>
        </w:rPr>
      </w:pPr>
    </w:p>
    <w:p w14:paraId="5AD764A8" w14:textId="77777777" w:rsidR="001D5C55" w:rsidRDefault="001D5C55" w:rsidP="001D5C55">
      <w:pPr>
        <w:rPr>
          <w:rFonts w:asciiTheme="minorHAnsi" w:hAnsiTheme="minorHAnsi"/>
          <w:b/>
          <w:color w:val="2F5496" w:themeColor="accent5" w:themeShade="BF"/>
          <w:sz w:val="22"/>
          <w:szCs w:val="22"/>
        </w:rPr>
      </w:pPr>
    </w:p>
    <w:p w14:paraId="17265771" w14:textId="0B32D7D9" w:rsidR="001D5C55" w:rsidRPr="001D5C55" w:rsidRDefault="001D5C55" w:rsidP="001D5C55">
      <w:pPr>
        <w:rPr>
          <w:rFonts w:asciiTheme="minorHAnsi" w:hAnsiTheme="minorHAnsi"/>
          <w:b/>
          <w:color w:val="2F5496" w:themeColor="accent5" w:themeShade="BF"/>
          <w:sz w:val="22"/>
          <w:szCs w:val="22"/>
        </w:rPr>
      </w:pPr>
      <w:r w:rsidRPr="001D5C55">
        <w:rPr>
          <w:rFonts w:asciiTheme="minorHAnsi" w:hAnsiTheme="minorHAnsi"/>
          <w:b/>
          <w:color w:val="2F5496" w:themeColor="accent5" w:themeShade="BF"/>
          <w:sz w:val="22"/>
          <w:szCs w:val="22"/>
        </w:rPr>
        <w:t>Table 2. Land Use and Environmental Design Interventions</w:t>
      </w:r>
    </w:p>
    <w:p w14:paraId="388F6105" w14:textId="77777777" w:rsidR="001D5C55" w:rsidRDefault="001D5C55" w:rsidP="001D5C55">
      <w:pPr>
        <w:rPr>
          <w:rFonts w:asciiTheme="minorHAnsi" w:hAnsiTheme="minorHAnsi"/>
          <w:b/>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417"/>
        <w:gridCol w:w="6933"/>
      </w:tblGrid>
      <w:tr w:rsidR="001D5C55" w:rsidRPr="001D5C55" w14:paraId="55CF71B8" w14:textId="77777777" w:rsidTr="00FF2A2A">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hideMark/>
          </w:tcPr>
          <w:p w14:paraId="0052CAC5" w14:textId="002C993D" w:rsidR="001D5C55" w:rsidRPr="00FF2A2A" w:rsidRDefault="001D5C55" w:rsidP="00FF2A2A">
            <w:pPr>
              <w:spacing w:before="100" w:beforeAutospacing="1" w:after="100" w:afterAutospacing="1"/>
              <w:jc w:val="center"/>
              <w:rPr>
                <w:rFonts w:eastAsiaTheme="minorHAnsi"/>
                <w:color w:val="FFFFFF" w:themeColor="background1"/>
              </w:rPr>
            </w:pPr>
            <w:r w:rsidRPr="00FF2A2A">
              <w:rPr>
                <w:rFonts w:ascii="Calibri" w:eastAsiaTheme="minorHAnsi" w:hAnsi="Calibri"/>
                <w:b/>
                <w:bCs/>
                <w:color w:val="FFFFFF" w:themeColor="background1"/>
                <w:sz w:val="22"/>
                <w:szCs w:val="22"/>
              </w:rPr>
              <w:t>Intervention</w:t>
            </w:r>
          </w:p>
        </w:tc>
        <w:tc>
          <w:tcPr>
            <w:tcW w:w="0" w:type="auto"/>
            <w:tcBorders>
              <w:top w:val="single" w:sz="4" w:space="0" w:color="000000"/>
              <w:left w:val="single" w:sz="4" w:space="0" w:color="000000"/>
              <w:bottom w:val="single" w:sz="4" w:space="0" w:color="000000"/>
              <w:right w:val="single" w:sz="4" w:space="0" w:color="000000"/>
            </w:tcBorders>
            <w:shd w:val="clear" w:color="auto" w:fill="0070C0"/>
            <w:vAlign w:val="center"/>
            <w:hideMark/>
          </w:tcPr>
          <w:p w14:paraId="0339A72F" w14:textId="49FF6E95" w:rsidR="001D5C55" w:rsidRPr="00FF2A2A" w:rsidRDefault="001D5C55" w:rsidP="00FF2A2A">
            <w:pPr>
              <w:spacing w:before="100" w:beforeAutospacing="1" w:after="100" w:afterAutospacing="1"/>
              <w:jc w:val="center"/>
              <w:rPr>
                <w:rFonts w:eastAsiaTheme="minorHAnsi"/>
                <w:color w:val="FFFFFF" w:themeColor="background1"/>
              </w:rPr>
            </w:pPr>
            <w:r w:rsidRPr="00FF2A2A">
              <w:rPr>
                <w:rFonts w:ascii="Calibri" w:eastAsiaTheme="minorHAnsi" w:hAnsi="Calibri"/>
                <w:b/>
                <w:bCs/>
                <w:color w:val="FFFFFF" w:themeColor="background1"/>
                <w:sz w:val="22"/>
                <w:szCs w:val="22"/>
              </w:rPr>
              <w:t>Selected Examples</w:t>
            </w:r>
          </w:p>
        </w:tc>
      </w:tr>
      <w:tr w:rsidR="001D5C55" w:rsidRPr="001D5C55" w14:paraId="33F8AAFB" w14:textId="77777777" w:rsidTr="001D5C55">
        <w:tc>
          <w:tcPr>
            <w:tcW w:w="0" w:type="auto"/>
            <w:tcBorders>
              <w:top w:val="single" w:sz="4" w:space="0" w:color="000000"/>
              <w:left w:val="single" w:sz="4" w:space="0" w:color="000000"/>
              <w:bottom w:val="single" w:sz="4" w:space="0" w:color="000000"/>
              <w:right w:val="single" w:sz="4" w:space="0" w:color="000000"/>
            </w:tcBorders>
            <w:vAlign w:val="center"/>
            <w:hideMark/>
          </w:tcPr>
          <w:p w14:paraId="124A782D"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Mixed land use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F10FD1"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Residential, commercial, cultural, institutional, or industrial land uses that are physically and functionally integrated to provide a complementary or balanced mix of restaurants, office buildings, housing, and shops. </w:t>
            </w:r>
          </w:p>
        </w:tc>
      </w:tr>
      <w:tr w:rsidR="001D5C55" w:rsidRPr="001D5C55" w14:paraId="3B34867B" w14:textId="77777777" w:rsidTr="001D5C55">
        <w:tc>
          <w:tcPr>
            <w:tcW w:w="0" w:type="auto"/>
            <w:tcBorders>
              <w:top w:val="single" w:sz="4" w:space="0" w:color="000000"/>
              <w:left w:val="single" w:sz="4" w:space="0" w:color="000000"/>
              <w:bottom w:val="single" w:sz="4" w:space="0" w:color="000000"/>
              <w:right w:val="single" w:sz="4" w:space="0" w:color="000000"/>
            </w:tcBorders>
            <w:vAlign w:val="center"/>
            <w:hideMark/>
          </w:tcPr>
          <w:p w14:paraId="65C421CB"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Increased residential density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5154F2"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Smart growth communities and new urbanist designs, relaxed planning restrictions in appropriate locations to reduce sprawl, sustainable compact cities and communities with affordable housing </w:t>
            </w:r>
          </w:p>
        </w:tc>
      </w:tr>
      <w:tr w:rsidR="001D5C55" w:rsidRPr="001D5C55" w14:paraId="4A242290" w14:textId="77777777" w:rsidTr="001D5C55">
        <w:tc>
          <w:tcPr>
            <w:tcW w:w="0" w:type="auto"/>
            <w:tcBorders>
              <w:top w:val="single" w:sz="4" w:space="0" w:color="000000"/>
              <w:left w:val="single" w:sz="4" w:space="0" w:color="000000"/>
              <w:bottom w:val="single" w:sz="4" w:space="0" w:color="000000"/>
              <w:right w:val="single" w:sz="4" w:space="0" w:color="000000"/>
            </w:tcBorders>
            <w:vAlign w:val="center"/>
            <w:hideMark/>
          </w:tcPr>
          <w:p w14:paraId="6917E9DC"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Proximity to community or neighborhood destinations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737A35"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Community destinations such as stores, health facilities, banks, and social clubs that are accessible and close to each other </w:t>
            </w:r>
          </w:p>
        </w:tc>
      </w:tr>
      <w:tr w:rsidR="001D5C55" w:rsidRPr="001D5C55" w14:paraId="0B276BE0" w14:textId="77777777" w:rsidTr="001D5C55">
        <w:tc>
          <w:tcPr>
            <w:tcW w:w="0" w:type="auto"/>
            <w:tcBorders>
              <w:top w:val="single" w:sz="4" w:space="0" w:color="000000"/>
              <w:left w:val="single" w:sz="4" w:space="0" w:color="000000"/>
              <w:bottom w:val="single" w:sz="4" w:space="0" w:color="000000"/>
              <w:right w:val="single" w:sz="4" w:space="0" w:color="000000"/>
            </w:tcBorders>
            <w:vAlign w:val="center"/>
            <w:hideMark/>
          </w:tcPr>
          <w:p w14:paraId="674EC9F3"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Parks and recreational facility access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A64EBC" w14:textId="77777777" w:rsidR="001D5C55" w:rsidRPr="001D5C55" w:rsidRDefault="001D5C55" w:rsidP="001D5C55">
            <w:pPr>
              <w:spacing w:before="100" w:beforeAutospacing="1" w:after="100" w:afterAutospacing="1"/>
              <w:rPr>
                <w:rFonts w:eastAsiaTheme="minorHAnsi"/>
              </w:rPr>
            </w:pPr>
            <w:r w:rsidRPr="001D5C55">
              <w:rPr>
                <w:rFonts w:ascii="Calibri" w:eastAsiaTheme="minorHAnsi" w:hAnsi="Calibri"/>
                <w:sz w:val="22"/>
                <w:szCs w:val="22"/>
              </w:rPr>
              <w:t xml:space="preserve">Public parks, public recreational facilities, private fitness facilities </w:t>
            </w:r>
          </w:p>
        </w:tc>
      </w:tr>
    </w:tbl>
    <w:p w14:paraId="6F89D7B4" w14:textId="77777777" w:rsidR="001D5C55" w:rsidRDefault="001D5C55" w:rsidP="009B0EC9">
      <w:pPr>
        <w:jc w:val="both"/>
        <w:rPr>
          <w:rFonts w:asciiTheme="minorHAnsi" w:hAnsiTheme="minorHAnsi"/>
          <w:b/>
          <w:sz w:val="22"/>
          <w:szCs w:val="22"/>
        </w:rPr>
      </w:pPr>
    </w:p>
    <w:p w14:paraId="718DEF14" w14:textId="77777777" w:rsidR="00C82DA0" w:rsidRPr="005A3CCB" w:rsidRDefault="00C82DA0" w:rsidP="00C82DA0">
      <w:pPr>
        <w:jc w:val="both"/>
        <w:rPr>
          <w:rFonts w:ascii="Calibri" w:hAnsi="Calibri" w:cs="Arial"/>
        </w:rPr>
      </w:pPr>
      <w:r w:rsidRPr="005A3CCB">
        <w:rPr>
          <w:rFonts w:ascii="Calibri" w:hAnsi="Calibri" w:cs="Arial"/>
        </w:rPr>
        <w:t xml:space="preserve">For further information about the Guide to Community Preventive Services (The Community Guide), please visit: </w:t>
      </w:r>
      <w:hyperlink r:id="rId7" w:history="1">
        <w:r w:rsidRPr="005A3CCB">
          <w:rPr>
            <w:rStyle w:val="Hyperlink"/>
            <w:rFonts w:ascii="Calibri" w:hAnsi="Calibri" w:cs="Arial"/>
          </w:rPr>
          <w:t>https://www.thecommunityguide.org</w:t>
        </w:r>
      </w:hyperlink>
      <w:r w:rsidRPr="005A3CCB">
        <w:rPr>
          <w:rFonts w:ascii="Calibri" w:hAnsi="Calibri" w:cs="Arial"/>
        </w:rPr>
        <w:t>.</w:t>
      </w:r>
    </w:p>
    <w:p w14:paraId="6D19D829" w14:textId="77777777" w:rsidR="00C82DA0" w:rsidRPr="005A3CCB" w:rsidRDefault="00C82DA0" w:rsidP="00C82DA0">
      <w:pPr>
        <w:numPr>
          <w:ilvl w:val="0"/>
          <w:numId w:val="25"/>
        </w:numPr>
        <w:jc w:val="both"/>
        <w:rPr>
          <w:rFonts w:ascii="Calibri" w:hAnsi="Calibri" w:cs="Arial"/>
        </w:rPr>
      </w:pPr>
      <w:r w:rsidRPr="005A3CCB">
        <w:rPr>
          <w:rFonts w:ascii="Calibri" w:hAnsi="Calibri" w:cs="Arial"/>
        </w:rPr>
        <w:t xml:space="preserve">For further information about the Preventive Services Task Force’s, please visit: </w:t>
      </w:r>
      <w:hyperlink r:id="rId8" w:history="1">
        <w:r w:rsidRPr="005A3CCB">
          <w:rPr>
            <w:rStyle w:val="Hyperlink"/>
            <w:rFonts w:ascii="Calibri" w:hAnsi="Calibri" w:cs="Arial"/>
          </w:rPr>
          <w:t>https://www.thecommunityguide.org/task-force/about-community-preventive-services-task-force</w:t>
        </w:r>
      </w:hyperlink>
      <w:r w:rsidRPr="005A3CCB">
        <w:rPr>
          <w:rFonts w:ascii="Calibri" w:hAnsi="Calibri" w:cs="Arial"/>
        </w:rPr>
        <w:t>.</w:t>
      </w:r>
    </w:p>
    <w:p w14:paraId="13868D84" w14:textId="77777777" w:rsidR="00C82DA0" w:rsidRPr="005A3CCB" w:rsidRDefault="00C82DA0" w:rsidP="00C82DA0">
      <w:pPr>
        <w:numPr>
          <w:ilvl w:val="0"/>
          <w:numId w:val="25"/>
        </w:numPr>
        <w:rPr>
          <w:rFonts w:ascii="Calibri" w:hAnsi="Calibri" w:cs="Arial"/>
        </w:rPr>
      </w:pPr>
      <w:r w:rsidRPr="005A3CCB">
        <w:rPr>
          <w:rFonts w:ascii="Calibri" w:hAnsi="Calibri" w:cs="Arial"/>
        </w:rPr>
        <w:t xml:space="preserve">For further information about the Community Preventive Services Task Force’s Built Environment Recommendations, please visit: </w:t>
      </w:r>
      <w:hyperlink r:id="rId9" w:history="1">
        <w:r w:rsidRPr="005A3CCB">
          <w:rPr>
            <w:rStyle w:val="Hyperlink"/>
            <w:rFonts w:ascii="Calibri" w:hAnsi="Calibri" w:cs="Arial"/>
          </w:rPr>
          <w:t>https://www.thecommunityguide.org/findings/physical-activity-built-environment-approaches</w:t>
        </w:r>
      </w:hyperlink>
      <w:r w:rsidRPr="005A3CCB">
        <w:rPr>
          <w:rFonts w:ascii="Calibri" w:hAnsi="Calibri" w:cs="Arial"/>
        </w:rPr>
        <w:t>.</w:t>
      </w:r>
    </w:p>
    <w:p w14:paraId="2BEFB4BB" w14:textId="77777777" w:rsidR="00C82DA0" w:rsidRPr="005A3CCB" w:rsidRDefault="00C82DA0" w:rsidP="00C82DA0">
      <w:pPr>
        <w:numPr>
          <w:ilvl w:val="0"/>
          <w:numId w:val="25"/>
        </w:numPr>
        <w:rPr>
          <w:rFonts w:ascii="Calibri" w:hAnsi="Calibri" w:cs="Arial"/>
        </w:rPr>
      </w:pPr>
      <w:r w:rsidRPr="005A3CCB">
        <w:rPr>
          <w:rFonts w:ascii="Calibri" w:hAnsi="Calibri" w:cs="Arial"/>
        </w:rPr>
        <w:t xml:space="preserve">For further information about the Community Preventive Services Task Force’s Findings and Rational Statement, please visit: </w:t>
      </w:r>
      <w:hyperlink r:id="rId10" w:history="1">
        <w:r w:rsidRPr="005A3CCB">
          <w:rPr>
            <w:rStyle w:val="Hyperlink"/>
            <w:rFonts w:ascii="Calibri" w:hAnsi="Calibri" w:cs="Arial"/>
          </w:rPr>
          <w:t>https://www.thecommunityguide.org/sites/default/files/assets/PA-Built-Environments.pdf</w:t>
        </w:r>
      </w:hyperlink>
      <w:r w:rsidRPr="005A3CCB">
        <w:rPr>
          <w:rFonts w:ascii="Calibri" w:hAnsi="Calibri" w:cs="Arial"/>
        </w:rPr>
        <w:t xml:space="preserve">, with attention to Tables 1 and 2 on page 3. </w:t>
      </w:r>
    </w:p>
    <w:p w14:paraId="143D576D" w14:textId="77777777" w:rsidR="001D5C55" w:rsidRDefault="001D5C55" w:rsidP="009B0EC9">
      <w:pPr>
        <w:jc w:val="both"/>
        <w:rPr>
          <w:rFonts w:asciiTheme="minorHAnsi" w:hAnsiTheme="minorHAnsi"/>
          <w:b/>
          <w:sz w:val="22"/>
          <w:szCs w:val="22"/>
        </w:rPr>
      </w:pPr>
    </w:p>
    <w:p w14:paraId="1DF9288D" w14:textId="5000A5F7" w:rsidR="00F60DAF" w:rsidRPr="008D44C3" w:rsidRDefault="00F60DAF" w:rsidP="009B0EC9">
      <w:pPr>
        <w:jc w:val="both"/>
        <w:rPr>
          <w:rFonts w:asciiTheme="minorHAnsi" w:hAnsiTheme="minorHAnsi" w:cstheme="minorHAnsi"/>
          <w:b/>
          <w:color w:val="00B050"/>
        </w:rPr>
      </w:pPr>
      <w:r w:rsidRPr="008D44C3">
        <w:rPr>
          <w:rFonts w:asciiTheme="minorHAnsi" w:hAnsiTheme="minorHAnsi" w:cstheme="minorHAnsi"/>
          <w:b/>
          <w:color w:val="00B050"/>
        </w:rPr>
        <w:t>SGC CTA Sample Strategies:</w:t>
      </w:r>
    </w:p>
    <w:p w14:paraId="7A9562EA" w14:textId="77777777" w:rsidR="00F60DAF" w:rsidRPr="008D44C3" w:rsidRDefault="00F60DAF" w:rsidP="009B0EC9">
      <w:pPr>
        <w:jc w:val="both"/>
        <w:rPr>
          <w:rFonts w:asciiTheme="minorHAnsi" w:hAnsiTheme="minorHAnsi" w:cstheme="minorHAnsi"/>
        </w:rPr>
      </w:pPr>
    </w:p>
    <w:p w14:paraId="71EA6ADE" w14:textId="66A6B8D1" w:rsidR="009B0EC9" w:rsidRPr="008D44C3" w:rsidRDefault="00D66C6F" w:rsidP="009B0EC9">
      <w:pPr>
        <w:jc w:val="both"/>
        <w:rPr>
          <w:rFonts w:asciiTheme="minorHAnsi" w:hAnsiTheme="minorHAnsi" w:cstheme="minorHAnsi"/>
        </w:rPr>
      </w:pPr>
      <w:r w:rsidRPr="008D44C3">
        <w:rPr>
          <w:rFonts w:asciiTheme="minorHAnsi" w:hAnsiTheme="minorHAnsi" w:cstheme="minorHAnsi"/>
        </w:rPr>
        <w:t>The full SG CTA can be accessed using one of the two following links:</w:t>
      </w:r>
    </w:p>
    <w:p w14:paraId="66CFFC1E" w14:textId="72BF12DF" w:rsidR="00D66C6F" w:rsidRPr="008D44C3" w:rsidRDefault="00DE2EEB" w:rsidP="009B0EC9">
      <w:pPr>
        <w:pStyle w:val="ListParagraph"/>
        <w:numPr>
          <w:ilvl w:val="0"/>
          <w:numId w:val="5"/>
        </w:numPr>
        <w:jc w:val="both"/>
        <w:rPr>
          <w:rFonts w:asciiTheme="minorHAnsi" w:hAnsiTheme="minorHAnsi" w:cstheme="minorHAnsi"/>
        </w:rPr>
      </w:pPr>
      <w:hyperlink r:id="rId11" w:history="1">
        <w:r w:rsidR="00D66C6F" w:rsidRPr="008D44C3">
          <w:rPr>
            <w:rStyle w:val="Hyperlink"/>
            <w:rFonts w:asciiTheme="minorHAnsi" w:hAnsiTheme="minorHAnsi" w:cstheme="minorHAnsi"/>
          </w:rPr>
          <w:t>http://www.cdc.gov/physicalactivity/walking/call-to-action/index.htm?s_cid=bb-dnpao-calltoaction-005</w:t>
        </w:r>
      </w:hyperlink>
    </w:p>
    <w:p w14:paraId="2743EB40" w14:textId="3933E6F4" w:rsidR="00D66C6F" w:rsidRPr="008D44C3" w:rsidRDefault="00DE2EEB" w:rsidP="009B0EC9">
      <w:pPr>
        <w:pStyle w:val="ListParagraph"/>
        <w:numPr>
          <w:ilvl w:val="0"/>
          <w:numId w:val="5"/>
        </w:numPr>
        <w:jc w:val="both"/>
        <w:rPr>
          <w:rFonts w:asciiTheme="minorHAnsi" w:hAnsiTheme="minorHAnsi" w:cstheme="minorHAnsi"/>
        </w:rPr>
      </w:pPr>
      <w:hyperlink r:id="rId12" w:history="1">
        <w:r w:rsidR="00D66C6F" w:rsidRPr="008D44C3">
          <w:rPr>
            <w:rStyle w:val="Hyperlink"/>
            <w:rFonts w:asciiTheme="minorHAnsi" w:hAnsiTheme="minorHAnsi" w:cstheme="minorHAnsi"/>
          </w:rPr>
          <w:t>http://www.surgeongeneral.gov/library/calls/walking-and-walkable-communities/index.htm</w:t>
        </w:r>
      </w:hyperlink>
    </w:p>
    <w:p w14:paraId="17E2FC4C" w14:textId="77777777" w:rsidR="00D66C6F" w:rsidRPr="008D44C3" w:rsidRDefault="00D66C6F" w:rsidP="009B0EC9">
      <w:pPr>
        <w:jc w:val="both"/>
        <w:rPr>
          <w:rFonts w:asciiTheme="minorHAnsi" w:hAnsiTheme="minorHAnsi" w:cstheme="minorHAnsi"/>
        </w:rPr>
      </w:pPr>
    </w:p>
    <w:p w14:paraId="52701FEF" w14:textId="77777777" w:rsidR="00487964" w:rsidRDefault="00487964" w:rsidP="009B0EC9">
      <w:pPr>
        <w:jc w:val="both"/>
        <w:rPr>
          <w:rFonts w:asciiTheme="minorHAnsi" w:hAnsiTheme="minorHAnsi" w:cstheme="minorHAnsi"/>
        </w:rPr>
      </w:pPr>
    </w:p>
    <w:p w14:paraId="559CB435" w14:textId="77777777" w:rsidR="00487964" w:rsidRDefault="00487964" w:rsidP="009B0EC9">
      <w:pPr>
        <w:jc w:val="both"/>
        <w:rPr>
          <w:rFonts w:asciiTheme="minorHAnsi" w:hAnsiTheme="minorHAnsi" w:cstheme="minorHAnsi"/>
        </w:rPr>
      </w:pPr>
    </w:p>
    <w:p w14:paraId="3D37772F" w14:textId="77777777" w:rsidR="00487964" w:rsidRDefault="00487964" w:rsidP="009B0EC9">
      <w:pPr>
        <w:jc w:val="both"/>
        <w:rPr>
          <w:rFonts w:asciiTheme="minorHAnsi" w:hAnsiTheme="minorHAnsi" w:cstheme="minorHAnsi"/>
        </w:rPr>
      </w:pPr>
    </w:p>
    <w:p w14:paraId="1713D60E" w14:textId="77BA32B0" w:rsidR="00487964" w:rsidRDefault="00D66C6F" w:rsidP="009B0EC9">
      <w:pPr>
        <w:jc w:val="both"/>
        <w:rPr>
          <w:rFonts w:asciiTheme="minorHAnsi" w:hAnsiTheme="minorHAnsi" w:cstheme="minorHAnsi"/>
        </w:rPr>
      </w:pPr>
      <w:r w:rsidRPr="008D44C3">
        <w:rPr>
          <w:rFonts w:asciiTheme="minorHAnsi" w:hAnsiTheme="minorHAnsi" w:cstheme="minorHAnsi"/>
        </w:rPr>
        <w:t>The SG CTA recommends five overarching goals</w:t>
      </w:r>
      <w:r w:rsidR="00D53D40" w:rsidRPr="008D44C3">
        <w:rPr>
          <w:rFonts w:asciiTheme="minorHAnsi" w:hAnsiTheme="minorHAnsi" w:cstheme="minorHAnsi"/>
        </w:rPr>
        <w:t xml:space="preserve"> and corresponding strategies</w:t>
      </w:r>
      <w:r w:rsidRPr="008D44C3">
        <w:rPr>
          <w:rFonts w:asciiTheme="minorHAnsi" w:hAnsiTheme="minorHAnsi" w:cstheme="minorHAnsi"/>
        </w:rPr>
        <w:t xml:space="preserve"> for making walking a national priority and designing walkable communities for people of all ages and abilities in areas</w:t>
      </w:r>
    </w:p>
    <w:p w14:paraId="644CD72A" w14:textId="3A0E23BC" w:rsidR="00473B08" w:rsidRPr="008D44C3" w:rsidRDefault="00D66C6F" w:rsidP="009B0EC9">
      <w:pPr>
        <w:jc w:val="both"/>
        <w:rPr>
          <w:rFonts w:asciiTheme="minorHAnsi" w:hAnsiTheme="minorHAnsi" w:cstheme="minorHAnsi"/>
          <w:b/>
          <w:color w:val="FF0000"/>
        </w:rPr>
      </w:pPr>
      <w:r w:rsidRPr="008D44C3">
        <w:rPr>
          <w:rFonts w:asciiTheme="minorHAnsi" w:hAnsiTheme="minorHAnsi" w:cstheme="minorHAnsi"/>
        </w:rPr>
        <w:t xml:space="preserve">where people live, learn, work, </w:t>
      </w:r>
      <w:r w:rsidR="00473B08" w:rsidRPr="008D44C3">
        <w:rPr>
          <w:rFonts w:asciiTheme="minorHAnsi" w:hAnsiTheme="minorHAnsi" w:cstheme="minorHAnsi"/>
        </w:rPr>
        <w:t>and play</w:t>
      </w:r>
      <w:r w:rsidRPr="008D44C3">
        <w:rPr>
          <w:rFonts w:asciiTheme="minorHAnsi" w:hAnsiTheme="minorHAnsi" w:cstheme="minorHAnsi"/>
        </w:rPr>
        <w:t xml:space="preserve">. </w:t>
      </w:r>
      <w:r w:rsidR="007430BA" w:rsidRPr="008D44C3">
        <w:rPr>
          <w:rFonts w:asciiTheme="minorHAnsi" w:hAnsiTheme="minorHAnsi" w:cstheme="minorHAnsi"/>
          <w:b/>
          <w:color w:val="FF0000"/>
        </w:rPr>
        <w:t xml:space="preserve">Please note that not all of the </w:t>
      </w:r>
      <w:r w:rsidR="00473B08" w:rsidRPr="008D44C3">
        <w:rPr>
          <w:rFonts w:asciiTheme="minorHAnsi" w:hAnsiTheme="minorHAnsi" w:cstheme="minorHAnsi"/>
          <w:b/>
          <w:color w:val="FF0000"/>
        </w:rPr>
        <w:t xml:space="preserve">SG CTA strategies are reflected in the list below; those listed represent the types of </w:t>
      </w:r>
      <w:r w:rsidR="00473B08" w:rsidRPr="008D44C3">
        <w:rPr>
          <w:rFonts w:asciiTheme="minorHAnsi" w:hAnsiTheme="minorHAnsi" w:cstheme="minorHAnsi"/>
          <w:b/>
          <w:color w:val="FF0000"/>
          <w:u w:val="single"/>
        </w:rPr>
        <w:t>PSE</w:t>
      </w:r>
      <w:r w:rsidR="00473B08" w:rsidRPr="008D44C3">
        <w:rPr>
          <w:rFonts w:asciiTheme="minorHAnsi" w:hAnsiTheme="minorHAnsi" w:cstheme="minorHAnsi"/>
          <w:b/>
          <w:color w:val="FF0000"/>
        </w:rPr>
        <w:t xml:space="preserve"> improvements that NACDD and CDC will be looking to selected MPO teams to pursue. </w:t>
      </w:r>
    </w:p>
    <w:p w14:paraId="66ED9D0E" w14:textId="77777777" w:rsidR="00D66C6F" w:rsidRPr="008D44C3" w:rsidRDefault="00D66C6F" w:rsidP="009B0EC9">
      <w:pPr>
        <w:jc w:val="both"/>
        <w:rPr>
          <w:rFonts w:asciiTheme="minorHAnsi" w:hAnsiTheme="minorHAnsi" w:cstheme="minorHAnsi"/>
        </w:rPr>
      </w:pPr>
    </w:p>
    <w:p w14:paraId="302933FF" w14:textId="77777777" w:rsidR="009B0EC9" w:rsidRPr="008D44C3" w:rsidRDefault="009B0EC9" w:rsidP="009B0EC9">
      <w:pPr>
        <w:tabs>
          <w:tab w:val="left" w:pos="10080"/>
        </w:tabs>
        <w:rPr>
          <w:rFonts w:asciiTheme="minorHAnsi" w:hAnsiTheme="minorHAnsi" w:cstheme="minorHAnsi"/>
          <w:u w:val="single"/>
        </w:rPr>
      </w:pPr>
      <w:r w:rsidRPr="008D44C3">
        <w:rPr>
          <w:rFonts w:asciiTheme="minorHAnsi" w:hAnsiTheme="minorHAnsi" w:cstheme="minorHAnsi"/>
          <w:u w:val="single"/>
        </w:rPr>
        <w:t>Goal 1. Make Walking a National Priority</w:t>
      </w:r>
    </w:p>
    <w:p w14:paraId="35043508" w14:textId="77777777" w:rsidR="00181C4A" w:rsidRPr="008D44C3" w:rsidRDefault="00181C4A" w:rsidP="009B0EC9">
      <w:pPr>
        <w:rPr>
          <w:rFonts w:asciiTheme="minorHAnsi" w:hAnsiTheme="minorHAnsi" w:cstheme="minorHAnsi"/>
          <w:i/>
        </w:rPr>
      </w:pPr>
    </w:p>
    <w:p w14:paraId="153F0874" w14:textId="7660C97B" w:rsidR="009B0EC9" w:rsidRPr="008D44C3" w:rsidRDefault="005B33BD" w:rsidP="00473B08">
      <w:pPr>
        <w:pStyle w:val="ListParagraph"/>
        <w:numPr>
          <w:ilvl w:val="0"/>
          <w:numId w:val="17"/>
        </w:numPr>
        <w:rPr>
          <w:rFonts w:asciiTheme="minorHAnsi" w:hAnsiTheme="minorHAnsi" w:cstheme="minorHAnsi"/>
          <w:b/>
          <w:i/>
          <w:color w:val="FF0000"/>
        </w:rPr>
      </w:pPr>
      <w:r w:rsidRPr="008D44C3">
        <w:rPr>
          <w:rFonts w:asciiTheme="minorHAnsi" w:hAnsiTheme="minorHAnsi" w:cstheme="minorHAnsi"/>
        </w:rPr>
        <w:t xml:space="preserve">1B-- </w:t>
      </w:r>
      <w:r w:rsidR="009B0EC9" w:rsidRPr="008D44C3">
        <w:rPr>
          <w:rFonts w:asciiTheme="minorHAnsi" w:hAnsiTheme="minorHAnsi" w:cstheme="minorHAnsi"/>
        </w:rPr>
        <w:t>Create a walking movement to make walking and walkability a national priority</w:t>
      </w:r>
      <w:r w:rsidRPr="008D44C3">
        <w:rPr>
          <w:rFonts w:asciiTheme="minorHAnsi" w:hAnsiTheme="minorHAnsi" w:cstheme="minorHAnsi"/>
          <w:b/>
          <w:i/>
          <w:color w:val="FF0000"/>
        </w:rPr>
        <w:t>.</w:t>
      </w:r>
    </w:p>
    <w:p w14:paraId="6E4F619D" w14:textId="77777777" w:rsidR="005B33BD" w:rsidRPr="008D44C3" w:rsidRDefault="005B33BD" w:rsidP="009B0EC9">
      <w:pPr>
        <w:rPr>
          <w:rFonts w:asciiTheme="minorHAnsi" w:hAnsiTheme="minorHAnsi" w:cstheme="minorHAnsi"/>
          <w:i/>
          <w:color w:val="FF0000"/>
        </w:rPr>
      </w:pPr>
    </w:p>
    <w:p w14:paraId="1E481694" w14:textId="77777777" w:rsidR="009B0EC9" w:rsidRPr="008D44C3" w:rsidRDefault="009B0EC9" w:rsidP="009B0EC9">
      <w:pPr>
        <w:rPr>
          <w:rFonts w:asciiTheme="minorHAnsi" w:hAnsiTheme="minorHAnsi" w:cstheme="minorHAnsi"/>
          <w:u w:val="single"/>
        </w:rPr>
      </w:pPr>
      <w:r w:rsidRPr="008D44C3">
        <w:rPr>
          <w:rFonts w:asciiTheme="minorHAnsi" w:hAnsiTheme="minorHAnsi" w:cstheme="minorHAnsi"/>
          <w:u w:val="single"/>
        </w:rPr>
        <w:t>Goal 2. Design Communities that Make It Safe and Easy to Walk for People of All Ages and Abilities</w:t>
      </w:r>
    </w:p>
    <w:p w14:paraId="614103FD" w14:textId="77777777" w:rsidR="005B33BD" w:rsidRPr="008D44C3" w:rsidRDefault="005B33BD" w:rsidP="009B0EC9">
      <w:pPr>
        <w:rPr>
          <w:rFonts w:asciiTheme="minorHAnsi" w:hAnsiTheme="minorHAnsi" w:cstheme="minorHAnsi"/>
          <w:highlight w:val="yellow"/>
        </w:rPr>
      </w:pPr>
    </w:p>
    <w:p w14:paraId="772D244A" w14:textId="4FC770A8" w:rsidR="005B33BD" w:rsidRPr="008D44C3" w:rsidRDefault="009B0EC9" w:rsidP="009B0EC9">
      <w:pPr>
        <w:pStyle w:val="ListParagraph"/>
        <w:numPr>
          <w:ilvl w:val="0"/>
          <w:numId w:val="17"/>
        </w:numPr>
        <w:rPr>
          <w:rFonts w:asciiTheme="minorHAnsi" w:hAnsiTheme="minorHAnsi" w:cstheme="minorHAnsi"/>
        </w:rPr>
      </w:pPr>
      <w:r w:rsidRPr="008D44C3">
        <w:rPr>
          <w:rFonts w:asciiTheme="minorHAnsi" w:hAnsiTheme="minorHAnsi" w:cstheme="minorHAnsi"/>
        </w:rPr>
        <w:t>2A</w:t>
      </w:r>
      <w:r w:rsidR="005B33BD" w:rsidRPr="008D44C3">
        <w:rPr>
          <w:rFonts w:asciiTheme="minorHAnsi" w:hAnsiTheme="minorHAnsi" w:cstheme="minorHAnsi"/>
        </w:rPr>
        <w:t xml:space="preserve">-- </w:t>
      </w:r>
      <w:r w:rsidRPr="008D44C3">
        <w:rPr>
          <w:rFonts w:asciiTheme="minorHAnsi" w:hAnsiTheme="minorHAnsi" w:cstheme="minorHAnsi"/>
        </w:rPr>
        <w:t>Design and maintain streets and sidewalks s</w:t>
      </w:r>
      <w:r w:rsidR="005B33BD" w:rsidRPr="008D44C3">
        <w:rPr>
          <w:rFonts w:asciiTheme="minorHAnsi" w:hAnsiTheme="minorHAnsi" w:cstheme="minorHAnsi"/>
        </w:rPr>
        <w:t>o that walking is safe and easy.</w:t>
      </w:r>
    </w:p>
    <w:p w14:paraId="75CB7794" w14:textId="42015925" w:rsidR="009B0EC9" w:rsidRPr="008D44C3" w:rsidRDefault="009B0EC9" w:rsidP="00473B08">
      <w:pPr>
        <w:pStyle w:val="ListParagraph"/>
        <w:numPr>
          <w:ilvl w:val="0"/>
          <w:numId w:val="17"/>
        </w:numPr>
        <w:rPr>
          <w:rFonts w:asciiTheme="minorHAnsi" w:hAnsiTheme="minorHAnsi" w:cstheme="minorHAnsi"/>
        </w:rPr>
      </w:pPr>
      <w:r w:rsidRPr="008D44C3">
        <w:rPr>
          <w:rFonts w:asciiTheme="minorHAnsi" w:hAnsiTheme="minorHAnsi" w:cstheme="minorHAnsi"/>
        </w:rPr>
        <w:t>2B</w:t>
      </w:r>
      <w:r w:rsidR="005B33BD" w:rsidRPr="008D44C3">
        <w:rPr>
          <w:rFonts w:asciiTheme="minorHAnsi" w:hAnsiTheme="minorHAnsi" w:cstheme="minorHAnsi"/>
        </w:rPr>
        <w:t xml:space="preserve">-- </w:t>
      </w:r>
      <w:r w:rsidRPr="008D44C3">
        <w:rPr>
          <w:rFonts w:asciiTheme="minorHAnsi" w:hAnsiTheme="minorHAnsi" w:cstheme="minorHAnsi"/>
        </w:rPr>
        <w:t>Design communities that support safe and easy places for people to walk.</w:t>
      </w:r>
    </w:p>
    <w:p w14:paraId="48C5A91F" w14:textId="77777777" w:rsidR="005B33BD" w:rsidRPr="008D44C3" w:rsidRDefault="005B33BD" w:rsidP="009B0EC9">
      <w:pPr>
        <w:rPr>
          <w:rFonts w:asciiTheme="minorHAnsi" w:hAnsiTheme="minorHAnsi" w:cstheme="minorHAnsi"/>
          <w:i/>
          <w:highlight w:val="yellow"/>
        </w:rPr>
      </w:pPr>
    </w:p>
    <w:p w14:paraId="1D505484" w14:textId="77777777" w:rsidR="009B0EC9" w:rsidRPr="008D44C3" w:rsidRDefault="009B0EC9" w:rsidP="009B0EC9">
      <w:pPr>
        <w:rPr>
          <w:rFonts w:asciiTheme="minorHAnsi" w:hAnsiTheme="minorHAnsi" w:cstheme="minorHAnsi"/>
          <w:u w:val="single"/>
        </w:rPr>
      </w:pPr>
      <w:r w:rsidRPr="008D44C3">
        <w:rPr>
          <w:rFonts w:asciiTheme="minorHAnsi" w:hAnsiTheme="minorHAnsi" w:cstheme="minorHAnsi"/>
          <w:u w:val="single"/>
        </w:rPr>
        <w:t>Goal 3. Promote Programs and Policies to Support Walking Where People Live, Learn, Work, and Play</w:t>
      </w:r>
    </w:p>
    <w:p w14:paraId="55A6D5DA" w14:textId="77777777" w:rsidR="005B33BD" w:rsidRPr="008D44C3" w:rsidRDefault="005B33BD" w:rsidP="009B0EC9">
      <w:pPr>
        <w:rPr>
          <w:rFonts w:asciiTheme="minorHAnsi" w:hAnsiTheme="minorHAnsi" w:cstheme="minorHAnsi"/>
        </w:rPr>
      </w:pPr>
    </w:p>
    <w:p w14:paraId="1C9A18F9" w14:textId="04C622B6" w:rsidR="005B33BD" w:rsidRPr="008D44C3" w:rsidRDefault="005B33BD" w:rsidP="009B0EC9">
      <w:pPr>
        <w:pStyle w:val="ListParagraph"/>
        <w:numPr>
          <w:ilvl w:val="0"/>
          <w:numId w:val="19"/>
        </w:numPr>
        <w:rPr>
          <w:rFonts w:asciiTheme="minorHAnsi" w:hAnsiTheme="minorHAnsi" w:cstheme="minorHAnsi"/>
        </w:rPr>
      </w:pPr>
      <w:r w:rsidRPr="008D44C3">
        <w:rPr>
          <w:rFonts w:asciiTheme="minorHAnsi" w:hAnsiTheme="minorHAnsi" w:cstheme="minorHAnsi"/>
        </w:rPr>
        <w:t xml:space="preserve">3A-- </w:t>
      </w:r>
      <w:r w:rsidR="009B0EC9" w:rsidRPr="008D44C3">
        <w:rPr>
          <w:rFonts w:asciiTheme="minorHAnsi" w:hAnsiTheme="minorHAnsi" w:cstheme="minorHAnsi"/>
        </w:rPr>
        <w:t>Promote programs and policies that make it easy for students to walk before, during, and after school.</w:t>
      </w:r>
    </w:p>
    <w:p w14:paraId="34DA57AA" w14:textId="1D255313" w:rsidR="007C1977" w:rsidRPr="008D44C3" w:rsidRDefault="005B33BD" w:rsidP="009B0EC9">
      <w:pPr>
        <w:pStyle w:val="ListParagraph"/>
        <w:numPr>
          <w:ilvl w:val="0"/>
          <w:numId w:val="19"/>
        </w:numPr>
        <w:rPr>
          <w:rFonts w:asciiTheme="minorHAnsi" w:hAnsiTheme="minorHAnsi" w:cstheme="minorHAnsi"/>
        </w:rPr>
      </w:pPr>
      <w:r w:rsidRPr="008D44C3">
        <w:rPr>
          <w:rFonts w:asciiTheme="minorHAnsi" w:hAnsiTheme="minorHAnsi" w:cstheme="minorHAnsi"/>
        </w:rPr>
        <w:t xml:space="preserve">3B-- </w:t>
      </w:r>
      <w:r w:rsidR="009B0EC9" w:rsidRPr="008D44C3">
        <w:rPr>
          <w:rFonts w:asciiTheme="minorHAnsi" w:hAnsiTheme="minorHAnsi" w:cstheme="minorHAnsi"/>
        </w:rPr>
        <w:t>Promote worksite programs and policies that support walking and walkability.</w:t>
      </w:r>
    </w:p>
    <w:p w14:paraId="4F1127FA" w14:textId="2D4580B1" w:rsidR="009B0EC9" w:rsidRPr="008D44C3" w:rsidRDefault="009B0EC9" w:rsidP="00473B08">
      <w:pPr>
        <w:pStyle w:val="ListParagraph"/>
        <w:numPr>
          <w:ilvl w:val="0"/>
          <w:numId w:val="19"/>
        </w:numPr>
        <w:rPr>
          <w:rFonts w:asciiTheme="minorHAnsi" w:hAnsiTheme="minorHAnsi" w:cstheme="minorHAnsi"/>
        </w:rPr>
      </w:pPr>
      <w:r w:rsidRPr="008D44C3">
        <w:rPr>
          <w:rFonts w:asciiTheme="minorHAnsi" w:hAnsiTheme="minorHAnsi" w:cstheme="minorHAnsi"/>
        </w:rPr>
        <w:t>3C</w:t>
      </w:r>
      <w:r w:rsidR="005B33BD" w:rsidRPr="008D44C3">
        <w:rPr>
          <w:rFonts w:asciiTheme="minorHAnsi" w:hAnsiTheme="minorHAnsi" w:cstheme="minorHAnsi"/>
        </w:rPr>
        <w:t xml:space="preserve">-- </w:t>
      </w:r>
      <w:r w:rsidRPr="008D44C3">
        <w:rPr>
          <w:rFonts w:asciiTheme="minorHAnsi" w:hAnsiTheme="minorHAnsi" w:cstheme="minorHAnsi"/>
        </w:rPr>
        <w:t>Promote community programs and policies that make it safe and easy for residents to walk.</w:t>
      </w:r>
    </w:p>
    <w:p w14:paraId="4016B9CD" w14:textId="77777777" w:rsidR="00182490" w:rsidRPr="008D44C3" w:rsidRDefault="00182490" w:rsidP="009B0EC9">
      <w:pPr>
        <w:rPr>
          <w:rFonts w:asciiTheme="minorHAnsi" w:hAnsiTheme="minorHAnsi" w:cstheme="minorHAnsi"/>
          <w:u w:val="single"/>
        </w:rPr>
      </w:pPr>
    </w:p>
    <w:p w14:paraId="6765FF11" w14:textId="77777777" w:rsidR="009B0EC9" w:rsidRPr="008D44C3" w:rsidRDefault="009B0EC9" w:rsidP="009B0EC9">
      <w:pPr>
        <w:rPr>
          <w:rFonts w:asciiTheme="minorHAnsi" w:hAnsiTheme="minorHAnsi" w:cstheme="minorHAnsi"/>
          <w:u w:val="single"/>
        </w:rPr>
      </w:pPr>
      <w:r w:rsidRPr="008D44C3">
        <w:rPr>
          <w:rFonts w:asciiTheme="minorHAnsi" w:hAnsiTheme="minorHAnsi" w:cstheme="minorHAnsi"/>
          <w:u w:val="single"/>
        </w:rPr>
        <w:t>Goal 5. Fill Surveillance, Research, and Evaluation Gaps Related to Walking and Walkability</w:t>
      </w:r>
    </w:p>
    <w:p w14:paraId="230A834C" w14:textId="77777777" w:rsidR="005B33BD" w:rsidRPr="008D44C3" w:rsidRDefault="005B33BD" w:rsidP="009B0EC9">
      <w:pPr>
        <w:rPr>
          <w:rFonts w:asciiTheme="minorHAnsi" w:hAnsiTheme="minorHAnsi" w:cstheme="minorHAnsi"/>
        </w:rPr>
      </w:pPr>
    </w:p>
    <w:p w14:paraId="72DF6133" w14:textId="20B85083" w:rsidR="005B33BD" w:rsidRPr="008D44C3" w:rsidRDefault="009B0EC9" w:rsidP="009B0EC9">
      <w:pPr>
        <w:pStyle w:val="ListParagraph"/>
        <w:numPr>
          <w:ilvl w:val="0"/>
          <w:numId w:val="20"/>
        </w:numPr>
        <w:rPr>
          <w:rFonts w:asciiTheme="minorHAnsi" w:hAnsiTheme="minorHAnsi" w:cstheme="minorHAnsi"/>
        </w:rPr>
      </w:pPr>
      <w:r w:rsidRPr="008D44C3">
        <w:rPr>
          <w:rFonts w:asciiTheme="minorHAnsi" w:hAnsiTheme="minorHAnsi" w:cstheme="minorHAnsi"/>
        </w:rPr>
        <w:t>5A</w:t>
      </w:r>
      <w:r w:rsidR="005B33BD" w:rsidRPr="008D44C3">
        <w:rPr>
          <w:rFonts w:asciiTheme="minorHAnsi" w:hAnsiTheme="minorHAnsi" w:cstheme="minorHAnsi"/>
        </w:rPr>
        <w:t xml:space="preserve">-- </w:t>
      </w:r>
      <w:r w:rsidRPr="008D44C3">
        <w:rPr>
          <w:rFonts w:asciiTheme="minorHAnsi" w:hAnsiTheme="minorHAnsi" w:cstheme="minorHAnsi"/>
        </w:rPr>
        <w:t>Improve the quality and consistency of surveillance data collected about walking and walkability.</w:t>
      </w:r>
    </w:p>
    <w:p w14:paraId="782DB0BA" w14:textId="04F12A1F" w:rsidR="005B33BD" w:rsidRPr="008D44C3" w:rsidRDefault="005B33BD" w:rsidP="009B0EC9">
      <w:pPr>
        <w:pStyle w:val="ListParagraph"/>
        <w:numPr>
          <w:ilvl w:val="0"/>
          <w:numId w:val="20"/>
        </w:numPr>
        <w:rPr>
          <w:rFonts w:asciiTheme="minorHAnsi" w:hAnsiTheme="minorHAnsi" w:cstheme="minorHAnsi"/>
        </w:rPr>
      </w:pPr>
      <w:r w:rsidRPr="008D44C3">
        <w:rPr>
          <w:rFonts w:asciiTheme="minorHAnsi" w:hAnsiTheme="minorHAnsi" w:cstheme="minorHAnsi"/>
        </w:rPr>
        <w:t xml:space="preserve">5B-- </w:t>
      </w:r>
      <w:r w:rsidR="009B0EC9" w:rsidRPr="008D44C3">
        <w:rPr>
          <w:rFonts w:asciiTheme="minorHAnsi" w:hAnsiTheme="minorHAnsi" w:cstheme="minorHAnsi"/>
        </w:rPr>
        <w:t>Address research gaps to promote walking and walkability.</w:t>
      </w:r>
    </w:p>
    <w:p w14:paraId="3F6D17B6" w14:textId="2A2AEBFB" w:rsidR="009B0EC9" w:rsidRPr="008D44C3" w:rsidRDefault="005B33BD" w:rsidP="003B0A1D">
      <w:pPr>
        <w:pStyle w:val="ListParagraph"/>
        <w:numPr>
          <w:ilvl w:val="0"/>
          <w:numId w:val="20"/>
        </w:numPr>
        <w:rPr>
          <w:rFonts w:asciiTheme="minorHAnsi" w:hAnsiTheme="minorHAnsi" w:cstheme="minorHAnsi"/>
        </w:rPr>
      </w:pPr>
      <w:r w:rsidRPr="008D44C3">
        <w:rPr>
          <w:rFonts w:asciiTheme="minorHAnsi" w:hAnsiTheme="minorHAnsi" w:cstheme="minorHAnsi"/>
        </w:rPr>
        <w:t xml:space="preserve">5C-- </w:t>
      </w:r>
      <w:r w:rsidR="009B0EC9" w:rsidRPr="008D44C3">
        <w:rPr>
          <w:rFonts w:asciiTheme="minorHAnsi" w:hAnsiTheme="minorHAnsi" w:cstheme="minorHAnsi"/>
        </w:rPr>
        <w:t>Evaluate community interventions to promote walking and walkability.</w:t>
      </w:r>
    </w:p>
    <w:p w14:paraId="4BABBD72" w14:textId="77777777" w:rsidR="005B33BD" w:rsidRPr="008D44C3" w:rsidRDefault="005B33BD" w:rsidP="009B0EC9">
      <w:pPr>
        <w:rPr>
          <w:rFonts w:asciiTheme="minorHAnsi" w:hAnsiTheme="minorHAnsi" w:cstheme="minorHAnsi"/>
          <w:i/>
          <w:color w:val="FF0000"/>
        </w:rPr>
      </w:pPr>
    </w:p>
    <w:p w14:paraId="409D230A" w14:textId="3A391957" w:rsidR="009B0EC9" w:rsidRPr="008D44C3" w:rsidRDefault="003B0A1D" w:rsidP="009B0EC9">
      <w:pPr>
        <w:rPr>
          <w:rFonts w:asciiTheme="minorHAnsi" w:hAnsiTheme="minorHAnsi" w:cstheme="minorHAnsi"/>
          <w:b/>
          <w:color w:val="00B050"/>
        </w:rPr>
      </w:pPr>
      <w:r w:rsidRPr="008D44C3">
        <w:rPr>
          <w:rFonts w:asciiTheme="minorHAnsi" w:hAnsiTheme="minorHAnsi" w:cstheme="minorHAnsi"/>
          <w:b/>
          <w:color w:val="00B050"/>
        </w:rPr>
        <w:t>Smart Growth Sample Strategies:</w:t>
      </w:r>
    </w:p>
    <w:p w14:paraId="360A0A47" w14:textId="77777777" w:rsidR="003B0A1D" w:rsidRPr="008D44C3" w:rsidRDefault="003B0A1D" w:rsidP="009B0EC9">
      <w:pPr>
        <w:rPr>
          <w:rFonts w:asciiTheme="minorHAnsi" w:hAnsiTheme="minorHAnsi" w:cstheme="minorHAnsi"/>
        </w:rPr>
      </w:pPr>
    </w:p>
    <w:p w14:paraId="3B8DE663" w14:textId="2F7D18BC" w:rsidR="003B0A1D" w:rsidRPr="008D44C3" w:rsidRDefault="003B0A1D" w:rsidP="009B0EC9">
      <w:pPr>
        <w:rPr>
          <w:rFonts w:asciiTheme="minorHAnsi" w:hAnsiTheme="minorHAnsi" w:cstheme="minorHAnsi"/>
        </w:rPr>
      </w:pPr>
      <w:r w:rsidRPr="008D44C3">
        <w:rPr>
          <w:rFonts w:asciiTheme="minorHAnsi" w:hAnsiTheme="minorHAnsi" w:cstheme="minorHAnsi"/>
        </w:rPr>
        <w:t>Smart Growth sample strategies and relevant information to inform the action planning process can be accessed at the following links:</w:t>
      </w:r>
    </w:p>
    <w:p w14:paraId="4DCC3E41" w14:textId="77777777" w:rsidR="003B0A1D" w:rsidRPr="008D44C3" w:rsidRDefault="003B0A1D" w:rsidP="009B0EC9">
      <w:pPr>
        <w:rPr>
          <w:rFonts w:asciiTheme="minorHAnsi" w:hAnsiTheme="minorHAnsi" w:cstheme="minorHAnsi"/>
        </w:rPr>
      </w:pPr>
    </w:p>
    <w:p w14:paraId="6D2AA4F5" w14:textId="5BDBC59C" w:rsidR="003B0A1D" w:rsidRPr="008D44C3" w:rsidRDefault="003B0A1D" w:rsidP="003B0A1D">
      <w:pPr>
        <w:pStyle w:val="ListParagraph"/>
        <w:numPr>
          <w:ilvl w:val="0"/>
          <w:numId w:val="21"/>
        </w:numPr>
        <w:rPr>
          <w:rFonts w:asciiTheme="minorHAnsi" w:hAnsiTheme="minorHAnsi" w:cstheme="minorHAnsi"/>
        </w:rPr>
      </w:pPr>
      <w:r w:rsidRPr="008D44C3">
        <w:rPr>
          <w:rFonts w:asciiTheme="minorHAnsi" w:hAnsiTheme="minorHAnsi" w:cstheme="minorHAnsi"/>
        </w:rPr>
        <w:t xml:space="preserve">Smart Growth and Transportation: </w:t>
      </w:r>
      <w:hyperlink r:id="rId13" w:history="1">
        <w:r w:rsidRPr="008D44C3">
          <w:rPr>
            <w:rStyle w:val="Hyperlink"/>
            <w:rFonts w:asciiTheme="minorHAnsi" w:hAnsiTheme="minorHAnsi" w:cstheme="minorHAnsi"/>
          </w:rPr>
          <w:t>http://www2.epa.gov/smartgrowth/smart-growth-and-transportation</w:t>
        </w:r>
      </w:hyperlink>
    </w:p>
    <w:p w14:paraId="02401D3D" w14:textId="4401E1FC" w:rsidR="003B0A1D" w:rsidRPr="008D44C3" w:rsidRDefault="003B0A1D" w:rsidP="003B0A1D">
      <w:pPr>
        <w:pStyle w:val="ListParagraph"/>
        <w:numPr>
          <w:ilvl w:val="0"/>
          <w:numId w:val="21"/>
        </w:numPr>
        <w:rPr>
          <w:rFonts w:asciiTheme="minorHAnsi" w:hAnsiTheme="minorHAnsi" w:cstheme="minorHAnsi"/>
        </w:rPr>
      </w:pPr>
      <w:r w:rsidRPr="008D44C3">
        <w:rPr>
          <w:rFonts w:asciiTheme="minorHAnsi" w:hAnsiTheme="minorHAnsi" w:cstheme="minorHAnsi"/>
        </w:rPr>
        <w:t xml:space="preserve">Smart Growth and Economic Success: </w:t>
      </w:r>
      <w:hyperlink r:id="rId14" w:history="1">
        <w:r w:rsidRPr="008D44C3">
          <w:rPr>
            <w:rStyle w:val="Hyperlink"/>
            <w:rFonts w:asciiTheme="minorHAnsi" w:hAnsiTheme="minorHAnsi" w:cstheme="minorHAnsi"/>
          </w:rPr>
          <w:t>http://www2.epa.gov/sites/production/files/documents/-smart_growth_and_economic_success.pdf</w:t>
        </w:r>
      </w:hyperlink>
    </w:p>
    <w:p w14:paraId="23645A24" w14:textId="77777777" w:rsidR="00487964" w:rsidRDefault="00487964" w:rsidP="00487964">
      <w:pPr>
        <w:pStyle w:val="ListParagraph"/>
        <w:rPr>
          <w:rFonts w:asciiTheme="minorHAnsi" w:hAnsiTheme="minorHAnsi" w:cstheme="minorHAnsi"/>
        </w:rPr>
      </w:pPr>
    </w:p>
    <w:p w14:paraId="226C3F92" w14:textId="11FC9ECA" w:rsidR="003B0A1D" w:rsidRPr="008D44C3" w:rsidRDefault="003B0A1D" w:rsidP="00487964">
      <w:pPr>
        <w:pStyle w:val="ListParagraph"/>
        <w:numPr>
          <w:ilvl w:val="0"/>
          <w:numId w:val="21"/>
        </w:numPr>
        <w:rPr>
          <w:rFonts w:asciiTheme="minorHAnsi" w:hAnsiTheme="minorHAnsi" w:cstheme="minorHAnsi"/>
        </w:rPr>
      </w:pPr>
      <w:r w:rsidRPr="008D44C3">
        <w:rPr>
          <w:rFonts w:asciiTheme="minorHAnsi" w:hAnsiTheme="minorHAnsi" w:cstheme="minorHAnsi"/>
        </w:rPr>
        <w:t xml:space="preserve">Sustainable Development and Smart Growth: </w:t>
      </w:r>
      <w:hyperlink r:id="rId15" w:history="1">
        <w:r w:rsidRPr="008D44C3">
          <w:rPr>
            <w:rStyle w:val="Hyperlink"/>
            <w:rFonts w:asciiTheme="minorHAnsi" w:hAnsiTheme="minorHAnsi" w:cstheme="minorHAnsi"/>
          </w:rPr>
          <w:t>http://mrsc.org/Home/Explore-Topics/Environment/Special-Topics/Smart-Growth-and-Sustainable-Development.aspx</w:t>
        </w:r>
      </w:hyperlink>
    </w:p>
    <w:p w14:paraId="631556A8" w14:textId="53AAC26B" w:rsidR="003B0A1D" w:rsidRPr="008D44C3" w:rsidRDefault="003B0A1D" w:rsidP="003B0A1D">
      <w:pPr>
        <w:pStyle w:val="ListParagraph"/>
        <w:numPr>
          <w:ilvl w:val="0"/>
          <w:numId w:val="21"/>
        </w:numPr>
        <w:rPr>
          <w:rFonts w:asciiTheme="minorHAnsi" w:hAnsiTheme="minorHAnsi" w:cstheme="minorHAnsi"/>
        </w:rPr>
      </w:pPr>
      <w:r w:rsidRPr="008D44C3">
        <w:rPr>
          <w:rFonts w:asciiTheme="minorHAnsi" w:hAnsiTheme="minorHAnsi" w:cstheme="minorHAnsi"/>
        </w:rPr>
        <w:t xml:space="preserve">Examples of Smart Growth Communities and Projects: </w:t>
      </w:r>
      <w:hyperlink r:id="rId16" w:history="1">
        <w:r w:rsidRPr="008D44C3">
          <w:rPr>
            <w:rStyle w:val="Hyperlink"/>
            <w:rFonts w:asciiTheme="minorHAnsi" w:hAnsiTheme="minorHAnsi" w:cstheme="minorHAnsi"/>
          </w:rPr>
          <w:t>http://www2.epa.gov/smartgrowth/-examples-smart-growth-communities-and-projects</w:t>
        </w:r>
      </w:hyperlink>
    </w:p>
    <w:p w14:paraId="6F090035" w14:textId="77777777" w:rsidR="003B0A1D" w:rsidRPr="008D44C3" w:rsidRDefault="003B0A1D" w:rsidP="003B0A1D">
      <w:pPr>
        <w:rPr>
          <w:rFonts w:asciiTheme="minorHAnsi" w:hAnsiTheme="minorHAnsi" w:cstheme="minorHAnsi"/>
        </w:rPr>
      </w:pPr>
    </w:p>
    <w:p w14:paraId="369FF9CF" w14:textId="4145E3CA" w:rsidR="00917DDF" w:rsidRPr="008D44C3" w:rsidRDefault="00917DDF" w:rsidP="003B0A1D">
      <w:pPr>
        <w:rPr>
          <w:rFonts w:asciiTheme="minorHAnsi" w:hAnsiTheme="minorHAnsi" w:cstheme="minorHAnsi"/>
          <w:b/>
          <w:color w:val="00B050"/>
        </w:rPr>
      </w:pPr>
      <w:r w:rsidRPr="008D44C3">
        <w:rPr>
          <w:rFonts w:asciiTheme="minorHAnsi" w:hAnsiTheme="minorHAnsi" w:cstheme="minorHAnsi"/>
          <w:b/>
          <w:color w:val="00B050"/>
        </w:rPr>
        <w:t>Active Transportation Network Strategies:</w:t>
      </w:r>
    </w:p>
    <w:p w14:paraId="323F4BA6" w14:textId="77777777" w:rsidR="00917DDF" w:rsidRPr="008D44C3" w:rsidRDefault="00917DDF" w:rsidP="003B0A1D">
      <w:pPr>
        <w:rPr>
          <w:rFonts w:asciiTheme="minorHAnsi" w:hAnsiTheme="minorHAnsi" w:cstheme="minorHAnsi"/>
          <w:b/>
        </w:rPr>
      </w:pPr>
    </w:p>
    <w:p w14:paraId="6EF1CC43" w14:textId="234EB5DB" w:rsidR="00A7606A" w:rsidRPr="008D44C3" w:rsidRDefault="00A7067A" w:rsidP="00A7067A">
      <w:pPr>
        <w:rPr>
          <w:rFonts w:asciiTheme="minorHAnsi" w:hAnsiTheme="minorHAnsi" w:cstheme="minorHAnsi"/>
        </w:rPr>
      </w:pPr>
      <w:r w:rsidRPr="008D44C3">
        <w:rPr>
          <w:rFonts w:asciiTheme="minorHAnsi" w:hAnsiTheme="minorHAnsi" w:cstheme="minorHAnsi"/>
        </w:rPr>
        <w:t>Resources and information relevant to Complete Streets and active transportation sample strategies can be accessed at the following links:</w:t>
      </w:r>
    </w:p>
    <w:p w14:paraId="30FE796B" w14:textId="77777777" w:rsidR="00A7606A" w:rsidRPr="008D44C3" w:rsidRDefault="00A7606A" w:rsidP="00A7067A">
      <w:pPr>
        <w:rPr>
          <w:rFonts w:asciiTheme="minorHAnsi" w:hAnsiTheme="minorHAnsi" w:cstheme="minorHAnsi"/>
        </w:rPr>
      </w:pPr>
    </w:p>
    <w:p w14:paraId="73FF6638" w14:textId="77777777" w:rsidR="00A7067A" w:rsidRPr="008D44C3" w:rsidRDefault="00A7067A" w:rsidP="00A7067A">
      <w:pPr>
        <w:pStyle w:val="ListParagraph"/>
        <w:numPr>
          <w:ilvl w:val="0"/>
          <w:numId w:val="21"/>
        </w:numPr>
        <w:rPr>
          <w:rFonts w:asciiTheme="minorHAnsi" w:hAnsiTheme="minorHAnsi" w:cstheme="minorHAnsi"/>
        </w:rPr>
      </w:pPr>
      <w:r w:rsidRPr="008D44C3">
        <w:rPr>
          <w:rFonts w:asciiTheme="minorHAnsi" w:hAnsiTheme="minorHAnsi" w:cstheme="minorHAnsi"/>
        </w:rPr>
        <w:t xml:space="preserve">Pedestrian and Bicycle Performance Measures: </w:t>
      </w:r>
      <w:hyperlink r:id="rId17" w:history="1">
        <w:r w:rsidRPr="008D44C3">
          <w:rPr>
            <w:rStyle w:val="Hyperlink"/>
            <w:rFonts w:asciiTheme="minorHAnsi" w:hAnsiTheme="minorHAnsi" w:cstheme="minorHAnsi"/>
          </w:rPr>
          <w:t>https://www.fhwa.dot.gov/environment/bicycle_pedestrian/publications/performance_measures_guidebook/</w:t>
        </w:r>
      </w:hyperlink>
    </w:p>
    <w:p w14:paraId="280164FC" w14:textId="77777777" w:rsidR="00A7067A" w:rsidRPr="008D44C3" w:rsidRDefault="00A7067A" w:rsidP="00A7067A">
      <w:pPr>
        <w:pStyle w:val="ListParagraph"/>
        <w:numPr>
          <w:ilvl w:val="0"/>
          <w:numId w:val="21"/>
        </w:numPr>
        <w:rPr>
          <w:rFonts w:asciiTheme="minorHAnsi" w:hAnsiTheme="minorHAnsi" w:cstheme="minorHAnsi"/>
        </w:rPr>
      </w:pPr>
      <w:r w:rsidRPr="008D44C3">
        <w:rPr>
          <w:rFonts w:asciiTheme="minorHAnsi" w:hAnsiTheme="minorHAnsi" w:cstheme="minorHAnsi"/>
        </w:rPr>
        <w:t xml:space="preserve">Small Town and Rural Multimodal Networks design and performance: </w:t>
      </w:r>
      <w:hyperlink r:id="rId18" w:history="1">
        <w:r w:rsidRPr="008D44C3">
          <w:rPr>
            <w:rStyle w:val="Hyperlink"/>
            <w:rFonts w:asciiTheme="minorHAnsi" w:hAnsiTheme="minorHAnsi" w:cstheme="minorHAnsi"/>
          </w:rPr>
          <w:t>https://www.fhwa.dot.gov/environment/bicycle_pedestrian/publications/small_towns/fhwahep17024_lg.pdf</w:t>
        </w:r>
      </w:hyperlink>
    </w:p>
    <w:p w14:paraId="6B850416" w14:textId="666C9499" w:rsidR="00FF2A2A" w:rsidRPr="008D44C3" w:rsidRDefault="00A7067A" w:rsidP="00FF2A2A">
      <w:pPr>
        <w:pStyle w:val="ListParagraph"/>
        <w:numPr>
          <w:ilvl w:val="0"/>
          <w:numId w:val="21"/>
        </w:numPr>
        <w:rPr>
          <w:rFonts w:asciiTheme="minorHAnsi" w:hAnsiTheme="minorHAnsi" w:cstheme="minorHAnsi"/>
        </w:rPr>
      </w:pPr>
      <w:r w:rsidRPr="008D44C3">
        <w:rPr>
          <w:rFonts w:asciiTheme="minorHAnsi" w:hAnsiTheme="minorHAnsi" w:cstheme="minorHAnsi"/>
        </w:rPr>
        <w:t xml:space="preserve">National Association of City Transportation Officials design guidance: </w:t>
      </w:r>
      <w:hyperlink r:id="rId19" w:history="1">
        <w:r w:rsidRPr="008D44C3">
          <w:rPr>
            <w:rStyle w:val="Hyperlink"/>
            <w:rFonts w:asciiTheme="minorHAnsi" w:hAnsiTheme="minorHAnsi" w:cstheme="minorHAnsi"/>
          </w:rPr>
          <w:t>https://nacto.org/publications/design-guides/</w:t>
        </w:r>
      </w:hyperlink>
    </w:p>
    <w:p w14:paraId="0B39BA55" w14:textId="77777777" w:rsidR="00A7067A" w:rsidRPr="008D44C3" w:rsidRDefault="00A7067A" w:rsidP="00A7067A">
      <w:pPr>
        <w:pStyle w:val="ListParagraph"/>
        <w:numPr>
          <w:ilvl w:val="0"/>
          <w:numId w:val="21"/>
        </w:numPr>
        <w:rPr>
          <w:rFonts w:asciiTheme="minorHAnsi" w:hAnsiTheme="minorHAnsi" w:cstheme="minorHAnsi"/>
        </w:rPr>
      </w:pPr>
      <w:r w:rsidRPr="008D44C3">
        <w:rPr>
          <w:rFonts w:asciiTheme="minorHAnsi" w:hAnsiTheme="minorHAnsi" w:cstheme="minorHAnsi"/>
        </w:rPr>
        <w:t xml:space="preserve">Rethinking Streets; detailed examples of 25 Complete Streets redesigns: </w:t>
      </w:r>
      <w:hyperlink r:id="rId20" w:history="1">
        <w:r w:rsidRPr="008D44C3">
          <w:rPr>
            <w:rStyle w:val="Hyperlink"/>
            <w:rFonts w:asciiTheme="minorHAnsi" w:hAnsiTheme="minorHAnsi" w:cstheme="minorHAnsi"/>
          </w:rPr>
          <w:t>http://www.rethinkingstreets.com</w:t>
        </w:r>
      </w:hyperlink>
    </w:p>
    <w:p w14:paraId="15EC9917" w14:textId="77777777" w:rsidR="00917DDF" w:rsidRPr="008D44C3" w:rsidRDefault="00917DDF" w:rsidP="003B0A1D">
      <w:pPr>
        <w:rPr>
          <w:rFonts w:asciiTheme="minorHAnsi" w:hAnsiTheme="minorHAnsi" w:cstheme="minorHAnsi"/>
        </w:rPr>
      </w:pPr>
    </w:p>
    <w:p w14:paraId="702665A3" w14:textId="437DAFF4" w:rsidR="003B0A1D" w:rsidRPr="008D44C3" w:rsidRDefault="003B0A1D" w:rsidP="003B0A1D">
      <w:pPr>
        <w:rPr>
          <w:rFonts w:asciiTheme="minorHAnsi" w:hAnsiTheme="minorHAnsi" w:cstheme="minorHAnsi"/>
          <w:b/>
          <w:color w:val="00B050"/>
        </w:rPr>
      </w:pPr>
      <w:r w:rsidRPr="008D44C3">
        <w:rPr>
          <w:rFonts w:asciiTheme="minorHAnsi" w:hAnsiTheme="minorHAnsi" w:cstheme="minorHAnsi"/>
          <w:b/>
          <w:color w:val="00B050"/>
        </w:rPr>
        <w:t>Additional Action Plan Examples:</w:t>
      </w:r>
    </w:p>
    <w:p w14:paraId="0C1602FF" w14:textId="77777777" w:rsidR="003B0A1D" w:rsidRPr="008D44C3" w:rsidRDefault="003B0A1D" w:rsidP="003B0A1D">
      <w:pPr>
        <w:rPr>
          <w:rFonts w:asciiTheme="minorHAnsi" w:hAnsiTheme="minorHAnsi" w:cstheme="minorHAnsi"/>
        </w:rPr>
      </w:pPr>
    </w:p>
    <w:p w14:paraId="47D3E9C6" w14:textId="7AD262E0" w:rsidR="003B0A1D" w:rsidRPr="008D44C3" w:rsidRDefault="00D31175" w:rsidP="003B0A1D">
      <w:pPr>
        <w:rPr>
          <w:rFonts w:asciiTheme="minorHAnsi" w:hAnsiTheme="minorHAnsi" w:cstheme="minorHAnsi"/>
        </w:rPr>
      </w:pPr>
      <w:r w:rsidRPr="008D44C3">
        <w:rPr>
          <w:rFonts w:asciiTheme="minorHAnsi" w:hAnsiTheme="minorHAnsi" w:cstheme="minorHAnsi"/>
        </w:rPr>
        <w:t xml:space="preserve">Below are additional examples of the types of goals and action steps </w:t>
      </w:r>
      <w:r w:rsidR="008D44C3">
        <w:rPr>
          <w:rFonts w:asciiTheme="minorHAnsi" w:hAnsiTheme="minorHAnsi" w:cstheme="minorHAnsi"/>
        </w:rPr>
        <w:t xml:space="preserve">interdisciplinary regional </w:t>
      </w:r>
      <w:r w:rsidR="00487964">
        <w:rPr>
          <w:rFonts w:asciiTheme="minorHAnsi" w:hAnsiTheme="minorHAnsi" w:cstheme="minorHAnsi"/>
        </w:rPr>
        <w:t xml:space="preserve">teams are expected to pursue: </w:t>
      </w:r>
    </w:p>
    <w:p w14:paraId="0916D3D6" w14:textId="77777777" w:rsidR="001D5C55" w:rsidRPr="008D44C3" w:rsidRDefault="001D5C55" w:rsidP="00D31175">
      <w:pPr>
        <w:rPr>
          <w:rFonts w:asciiTheme="minorHAnsi" w:hAnsiTheme="minorHAnsi" w:cstheme="minorHAnsi"/>
          <w:u w:val="single"/>
        </w:rPr>
      </w:pPr>
    </w:p>
    <w:p w14:paraId="6FD6F4FB" w14:textId="3C5E3A84" w:rsidR="00D31175" w:rsidRPr="008D44C3" w:rsidRDefault="00D31175" w:rsidP="00D31175">
      <w:pPr>
        <w:rPr>
          <w:rFonts w:asciiTheme="minorHAnsi" w:hAnsiTheme="minorHAnsi" w:cstheme="minorHAnsi"/>
        </w:rPr>
      </w:pPr>
      <w:r w:rsidRPr="008D44C3">
        <w:rPr>
          <w:rFonts w:asciiTheme="minorHAnsi" w:hAnsiTheme="minorHAnsi" w:cstheme="minorHAnsi"/>
          <w:u w:val="single"/>
        </w:rPr>
        <w:t>Sample Goal</w:t>
      </w:r>
      <w:r w:rsidRPr="008D44C3">
        <w:rPr>
          <w:rFonts w:asciiTheme="minorHAnsi" w:hAnsiTheme="minorHAnsi" w:cstheme="minorHAnsi"/>
        </w:rPr>
        <w:t xml:space="preserve">: </w:t>
      </w:r>
      <w:r w:rsidRPr="008D44C3">
        <w:rPr>
          <w:rFonts w:asciiTheme="minorHAnsi" w:hAnsiTheme="minorHAnsi" w:cstheme="minorHAnsi"/>
          <w:color w:val="0070C0"/>
        </w:rPr>
        <w:t>Substantially increase funding for active transportation (walk, bike, transit) infrastructure through the setting of MPO project funding priorities in the regional Transportation Improvement Plan (TIP) and other discretionary funding mechanisms and competitive grants.</w:t>
      </w:r>
    </w:p>
    <w:p w14:paraId="0A1C7E92" w14:textId="5676F198" w:rsidR="00D31175" w:rsidRPr="008D44C3" w:rsidRDefault="00D31175" w:rsidP="00D31175">
      <w:pPr>
        <w:pStyle w:val="ListParagraph"/>
        <w:numPr>
          <w:ilvl w:val="0"/>
          <w:numId w:val="22"/>
        </w:numPr>
        <w:rPr>
          <w:rFonts w:asciiTheme="minorHAnsi" w:hAnsiTheme="minorHAnsi" w:cstheme="minorHAnsi"/>
        </w:rPr>
      </w:pPr>
      <w:r w:rsidRPr="008D44C3">
        <w:rPr>
          <w:rFonts w:asciiTheme="minorHAnsi" w:hAnsiTheme="minorHAnsi" w:cstheme="minorHAnsi"/>
        </w:rPr>
        <w:t xml:space="preserve">Step 1—Within three to six months, convene an interdisciplinary working group to develop a project score sheet that identifies public health as a priority outcome for project funding. </w:t>
      </w:r>
    </w:p>
    <w:p w14:paraId="145DC802" w14:textId="2C1F36E7" w:rsidR="00D31175" w:rsidRPr="008D44C3" w:rsidRDefault="00D31175" w:rsidP="00D31175">
      <w:pPr>
        <w:pStyle w:val="ListParagraph"/>
        <w:numPr>
          <w:ilvl w:val="1"/>
          <w:numId w:val="22"/>
        </w:numPr>
        <w:rPr>
          <w:rFonts w:asciiTheme="minorHAnsi" w:hAnsiTheme="minorHAnsi" w:cstheme="minorHAnsi"/>
        </w:rPr>
      </w:pPr>
      <w:r w:rsidRPr="008D44C3">
        <w:rPr>
          <w:rFonts w:asciiTheme="minorHAnsi" w:hAnsiTheme="minorHAnsi" w:cstheme="minorHAnsi"/>
        </w:rPr>
        <w:t>Specifically, the new scoring will substantially include active transport modes (walk, bike, transit) as opposed to just motor vehicle</w:t>
      </w:r>
      <w:r w:rsidR="00487964">
        <w:rPr>
          <w:rFonts w:asciiTheme="minorHAnsi" w:hAnsiTheme="minorHAnsi" w:cstheme="minorHAnsi"/>
        </w:rPr>
        <w:t>-</w:t>
      </w:r>
      <w:r w:rsidRPr="008D44C3">
        <w:rPr>
          <w:rFonts w:asciiTheme="minorHAnsi" w:hAnsiTheme="minorHAnsi" w:cstheme="minorHAnsi"/>
        </w:rPr>
        <w:t xml:space="preserve">oriented performance measures (e.g.  Level of Service). </w:t>
      </w:r>
    </w:p>
    <w:p w14:paraId="24814176" w14:textId="4489F7DC" w:rsidR="00D31175" w:rsidRPr="008D44C3" w:rsidRDefault="00D31175" w:rsidP="00D31175">
      <w:pPr>
        <w:pStyle w:val="ListParagraph"/>
        <w:numPr>
          <w:ilvl w:val="1"/>
          <w:numId w:val="22"/>
        </w:numPr>
        <w:rPr>
          <w:rFonts w:asciiTheme="minorHAnsi" w:hAnsiTheme="minorHAnsi" w:cstheme="minorHAnsi"/>
        </w:rPr>
      </w:pPr>
      <w:r w:rsidRPr="008D44C3">
        <w:rPr>
          <w:rFonts w:asciiTheme="minorHAnsi" w:hAnsiTheme="minorHAnsi" w:cstheme="minorHAnsi"/>
        </w:rPr>
        <w:t xml:space="preserve">This scoring will have Active Transport benefits account for at least one-third of project score in the very next TIP update, and </w:t>
      </w:r>
      <w:r w:rsidR="00487964">
        <w:rPr>
          <w:rFonts w:asciiTheme="minorHAnsi" w:hAnsiTheme="minorHAnsi" w:cstheme="minorHAnsi"/>
        </w:rPr>
        <w:t>more than</w:t>
      </w:r>
      <w:r w:rsidR="00487964" w:rsidRPr="008D44C3">
        <w:rPr>
          <w:rFonts w:asciiTheme="minorHAnsi" w:hAnsiTheme="minorHAnsi" w:cstheme="minorHAnsi"/>
        </w:rPr>
        <w:t xml:space="preserve"> </w:t>
      </w:r>
      <w:r w:rsidRPr="008D44C3">
        <w:rPr>
          <w:rFonts w:asciiTheme="minorHAnsi" w:hAnsiTheme="minorHAnsi" w:cstheme="minorHAnsi"/>
        </w:rPr>
        <w:t>50% of the score by the following update.</w:t>
      </w:r>
    </w:p>
    <w:p w14:paraId="12BA6480" w14:textId="77777777" w:rsidR="00D31175" w:rsidRPr="008D44C3" w:rsidRDefault="00D31175" w:rsidP="00D31175">
      <w:pPr>
        <w:rPr>
          <w:rFonts w:asciiTheme="minorHAnsi" w:hAnsiTheme="minorHAnsi" w:cstheme="minorHAnsi"/>
        </w:rPr>
      </w:pPr>
    </w:p>
    <w:p w14:paraId="7943B403" w14:textId="77777777" w:rsidR="00487964" w:rsidRDefault="00487964" w:rsidP="00D31175">
      <w:pPr>
        <w:rPr>
          <w:rFonts w:asciiTheme="minorHAnsi" w:hAnsiTheme="minorHAnsi" w:cstheme="minorHAnsi"/>
          <w:u w:val="single"/>
        </w:rPr>
      </w:pPr>
    </w:p>
    <w:p w14:paraId="6C9A8419" w14:textId="77777777" w:rsidR="00487964" w:rsidRDefault="00487964" w:rsidP="00D31175">
      <w:pPr>
        <w:rPr>
          <w:rFonts w:asciiTheme="minorHAnsi" w:hAnsiTheme="minorHAnsi" w:cstheme="minorHAnsi"/>
          <w:u w:val="single"/>
        </w:rPr>
      </w:pPr>
    </w:p>
    <w:p w14:paraId="3C702157" w14:textId="77777777" w:rsidR="00487964" w:rsidRDefault="00487964" w:rsidP="00D31175">
      <w:pPr>
        <w:rPr>
          <w:rFonts w:asciiTheme="minorHAnsi" w:hAnsiTheme="minorHAnsi" w:cstheme="minorHAnsi"/>
          <w:u w:val="single"/>
        </w:rPr>
      </w:pPr>
    </w:p>
    <w:p w14:paraId="13AE2ABD" w14:textId="34BBDB5A" w:rsidR="00D31175" w:rsidRPr="008D44C3" w:rsidRDefault="00D31175" w:rsidP="00D31175">
      <w:pPr>
        <w:rPr>
          <w:rFonts w:asciiTheme="minorHAnsi" w:hAnsiTheme="minorHAnsi" w:cstheme="minorHAnsi"/>
        </w:rPr>
      </w:pPr>
      <w:r w:rsidRPr="008D44C3">
        <w:rPr>
          <w:rFonts w:asciiTheme="minorHAnsi" w:hAnsiTheme="minorHAnsi" w:cstheme="minorHAnsi"/>
          <w:u w:val="single"/>
        </w:rPr>
        <w:t>Sample Goal</w:t>
      </w:r>
      <w:r w:rsidRPr="008D44C3">
        <w:rPr>
          <w:rFonts w:asciiTheme="minorHAnsi" w:hAnsiTheme="minorHAnsi" w:cstheme="minorHAnsi"/>
        </w:rPr>
        <w:t xml:space="preserve">: </w:t>
      </w:r>
      <w:r w:rsidRPr="008D44C3">
        <w:rPr>
          <w:rFonts w:asciiTheme="minorHAnsi" w:hAnsiTheme="minorHAnsi" w:cstheme="minorHAnsi"/>
          <w:color w:val="0070C0"/>
        </w:rPr>
        <w:t>Launch a regional Complete Streets (CS) implementation process so that within two years</w:t>
      </w:r>
      <w:ins w:id="1" w:author="NACDD Administrator" w:date="2019-10-29T11:49:00Z">
        <w:r w:rsidR="00487964">
          <w:rPr>
            <w:rFonts w:asciiTheme="minorHAnsi" w:hAnsiTheme="minorHAnsi" w:cstheme="minorHAnsi"/>
            <w:color w:val="0070C0"/>
          </w:rPr>
          <w:t>,</w:t>
        </w:r>
      </w:ins>
      <w:r w:rsidRPr="008D44C3">
        <w:rPr>
          <w:rFonts w:asciiTheme="minorHAnsi" w:hAnsiTheme="minorHAnsi" w:cstheme="minorHAnsi"/>
          <w:color w:val="0070C0"/>
        </w:rPr>
        <w:t xml:space="preserve"> the entire region is effectively accommodating all users of all ages and abilities in all roadway projects and maintenance activities.</w:t>
      </w:r>
    </w:p>
    <w:p w14:paraId="6845327D" w14:textId="230166CB" w:rsidR="00D31175" w:rsidRPr="008D44C3" w:rsidRDefault="00D31175" w:rsidP="00D31175">
      <w:pPr>
        <w:pStyle w:val="ListParagraph"/>
        <w:numPr>
          <w:ilvl w:val="0"/>
          <w:numId w:val="22"/>
        </w:numPr>
        <w:rPr>
          <w:rFonts w:asciiTheme="minorHAnsi" w:hAnsiTheme="minorHAnsi" w:cstheme="minorHAnsi"/>
        </w:rPr>
      </w:pPr>
      <w:r w:rsidRPr="008D44C3">
        <w:rPr>
          <w:rFonts w:asciiTheme="minorHAnsi" w:hAnsiTheme="minorHAnsi" w:cstheme="minorHAnsi"/>
        </w:rPr>
        <w:t xml:space="preserve">Step 1—Within six months, a cross-disciplinary team from this institute will develop CS policy resolution language that will be adopted by the MPO, </w:t>
      </w:r>
      <w:r w:rsidR="00C842DA" w:rsidRPr="008D44C3">
        <w:rPr>
          <w:rFonts w:asciiTheme="minorHAnsi" w:hAnsiTheme="minorHAnsi" w:cstheme="minorHAnsi"/>
        </w:rPr>
        <w:t xml:space="preserve">introduced to all governments in the region (counties, cities, and towns), </w:t>
      </w:r>
      <w:r w:rsidRPr="008D44C3">
        <w:rPr>
          <w:rFonts w:asciiTheme="minorHAnsi" w:hAnsiTheme="minorHAnsi" w:cstheme="minorHAnsi"/>
        </w:rPr>
        <w:t xml:space="preserve">and the team will </w:t>
      </w:r>
      <w:r w:rsidR="00C842DA" w:rsidRPr="008D44C3">
        <w:rPr>
          <w:rFonts w:asciiTheme="minorHAnsi" w:hAnsiTheme="minorHAnsi" w:cstheme="minorHAnsi"/>
        </w:rPr>
        <w:t xml:space="preserve">support a series of low-or-no cost CS demonstration projects around the region. </w:t>
      </w:r>
    </w:p>
    <w:p w14:paraId="6B45D547" w14:textId="74281B17" w:rsidR="00D31175" w:rsidRPr="008D44C3" w:rsidRDefault="00D31175" w:rsidP="00D31175">
      <w:pPr>
        <w:pStyle w:val="ListParagraph"/>
        <w:numPr>
          <w:ilvl w:val="1"/>
          <w:numId w:val="22"/>
        </w:numPr>
        <w:rPr>
          <w:rFonts w:asciiTheme="minorHAnsi" w:hAnsiTheme="minorHAnsi" w:cstheme="minorHAnsi"/>
        </w:rPr>
      </w:pPr>
      <w:r w:rsidRPr="008D44C3">
        <w:rPr>
          <w:rFonts w:asciiTheme="minorHAnsi" w:hAnsiTheme="minorHAnsi" w:cstheme="minorHAnsi"/>
        </w:rPr>
        <w:t xml:space="preserve">The team </w:t>
      </w:r>
      <w:r w:rsidR="00487964">
        <w:rPr>
          <w:rFonts w:asciiTheme="minorHAnsi" w:hAnsiTheme="minorHAnsi" w:cstheme="minorHAnsi"/>
        </w:rPr>
        <w:t>also will</w:t>
      </w:r>
      <w:r w:rsidRPr="008D44C3">
        <w:rPr>
          <w:rFonts w:asciiTheme="minorHAnsi" w:hAnsiTheme="minorHAnsi" w:cstheme="minorHAnsi"/>
        </w:rPr>
        <w:t xml:space="preserve"> create a package of specific best practices that will be implemented by the MPO and recommended for all member governments (such as requiring multi-modal transportation analyses instead of traffic impact analyses, and formal adoption of NACTO design guidelines). </w:t>
      </w:r>
    </w:p>
    <w:p w14:paraId="1BAA5CE5" w14:textId="7113FE8C" w:rsidR="00D31175" w:rsidRPr="008D44C3" w:rsidRDefault="00D31175" w:rsidP="00D31175">
      <w:pPr>
        <w:pStyle w:val="ListParagraph"/>
        <w:numPr>
          <w:ilvl w:val="1"/>
          <w:numId w:val="22"/>
        </w:numPr>
        <w:rPr>
          <w:rFonts w:asciiTheme="minorHAnsi" w:hAnsiTheme="minorHAnsi" w:cstheme="minorHAnsi"/>
        </w:rPr>
      </w:pPr>
      <w:r w:rsidRPr="008D44C3">
        <w:rPr>
          <w:rFonts w:asciiTheme="minorHAnsi" w:hAnsiTheme="minorHAnsi" w:cstheme="minorHAnsi"/>
        </w:rPr>
        <w:t>The team will sponsor an introductory half-day CS training session within five months and an advanced full-day training workshop within ten months.</w:t>
      </w:r>
    </w:p>
    <w:p w14:paraId="19169B12" w14:textId="77777777" w:rsidR="00D31175" w:rsidRPr="008D44C3" w:rsidRDefault="00D31175" w:rsidP="00D31175">
      <w:pPr>
        <w:rPr>
          <w:rFonts w:asciiTheme="minorHAnsi" w:hAnsiTheme="minorHAnsi" w:cstheme="minorHAnsi"/>
        </w:rPr>
      </w:pPr>
    </w:p>
    <w:p w14:paraId="1A1ECC29" w14:textId="2A62F6AC" w:rsidR="00A7606A" w:rsidRPr="008D44C3" w:rsidRDefault="00D31175" w:rsidP="00D31175">
      <w:pPr>
        <w:rPr>
          <w:rFonts w:asciiTheme="minorHAnsi" w:hAnsiTheme="minorHAnsi" w:cstheme="minorHAnsi"/>
          <w:color w:val="0070C0"/>
        </w:rPr>
      </w:pPr>
      <w:r w:rsidRPr="008D44C3">
        <w:rPr>
          <w:rFonts w:asciiTheme="minorHAnsi" w:hAnsiTheme="minorHAnsi" w:cstheme="minorHAnsi"/>
          <w:u w:val="single"/>
        </w:rPr>
        <w:t>Sample Goal</w:t>
      </w:r>
      <w:r w:rsidRPr="008D44C3">
        <w:rPr>
          <w:rFonts w:asciiTheme="minorHAnsi" w:hAnsiTheme="minorHAnsi" w:cstheme="minorHAnsi"/>
        </w:rPr>
        <w:t xml:space="preserve">: </w:t>
      </w:r>
      <w:r w:rsidRPr="008D44C3">
        <w:rPr>
          <w:rFonts w:asciiTheme="minorHAnsi" w:hAnsiTheme="minorHAnsi" w:cstheme="minorHAnsi"/>
          <w:color w:val="0070C0"/>
        </w:rPr>
        <w:t>Implement an urban growth boundary (UGB) to minimize low-density sprawl development</w:t>
      </w:r>
      <w:r w:rsidR="008D44C3">
        <w:rPr>
          <w:rFonts w:asciiTheme="minorHAnsi" w:hAnsiTheme="minorHAnsi" w:cstheme="minorHAnsi"/>
          <w:color w:val="0070C0"/>
        </w:rPr>
        <w:t xml:space="preserve"> to reduce</w:t>
      </w:r>
      <w:r w:rsidRPr="008D44C3">
        <w:rPr>
          <w:rFonts w:asciiTheme="minorHAnsi" w:hAnsiTheme="minorHAnsi" w:cstheme="minorHAnsi"/>
          <w:color w:val="0070C0"/>
        </w:rPr>
        <w:t xml:space="preserve"> additional traffic volumes and congestion and </w:t>
      </w:r>
      <w:r w:rsidR="008D44C3">
        <w:rPr>
          <w:rFonts w:asciiTheme="minorHAnsi" w:hAnsiTheme="minorHAnsi" w:cstheme="minorHAnsi"/>
          <w:color w:val="0070C0"/>
        </w:rPr>
        <w:t>thus avoid</w:t>
      </w:r>
      <w:r w:rsidRPr="008D44C3">
        <w:rPr>
          <w:rFonts w:asciiTheme="minorHAnsi" w:hAnsiTheme="minorHAnsi" w:cstheme="minorHAnsi"/>
          <w:color w:val="0070C0"/>
        </w:rPr>
        <w:t xml:space="preserve"> adverse air quality and health impacts.</w:t>
      </w:r>
    </w:p>
    <w:p w14:paraId="307FEA2B" w14:textId="77777777" w:rsidR="00A7606A" w:rsidRPr="008D44C3" w:rsidRDefault="00A7606A" w:rsidP="00D31175">
      <w:pPr>
        <w:rPr>
          <w:rFonts w:asciiTheme="minorHAnsi" w:hAnsiTheme="minorHAnsi" w:cstheme="minorHAnsi"/>
        </w:rPr>
      </w:pPr>
    </w:p>
    <w:p w14:paraId="59AD3AFE" w14:textId="70B212A4" w:rsidR="00D31175" w:rsidRPr="008D44C3" w:rsidRDefault="00D31175" w:rsidP="00D31175">
      <w:pPr>
        <w:pStyle w:val="ListParagraph"/>
        <w:numPr>
          <w:ilvl w:val="0"/>
          <w:numId w:val="22"/>
        </w:numPr>
        <w:rPr>
          <w:rFonts w:asciiTheme="minorHAnsi" w:hAnsiTheme="minorHAnsi" w:cstheme="minorHAnsi"/>
        </w:rPr>
      </w:pPr>
      <w:r w:rsidRPr="008D44C3">
        <w:rPr>
          <w:rFonts w:asciiTheme="minorHAnsi" w:hAnsiTheme="minorHAnsi" w:cstheme="minorHAnsi"/>
        </w:rPr>
        <w:t xml:space="preserve">Step 1-- Host a series of public and stakeholder education and input forums, as well as launch an online survey, to develop (within six months) specific recommendations for the location of the UGB.  </w:t>
      </w:r>
    </w:p>
    <w:p w14:paraId="17F0DC21" w14:textId="7A821370" w:rsidR="00D31175" w:rsidRPr="008D44C3" w:rsidRDefault="00D31175" w:rsidP="00D31175">
      <w:pPr>
        <w:pStyle w:val="ListParagraph"/>
        <w:numPr>
          <w:ilvl w:val="1"/>
          <w:numId w:val="22"/>
        </w:numPr>
        <w:rPr>
          <w:rFonts w:asciiTheme="minorHAnsi" w:hAnsiTheme="minorHAnsi" w:cstheme="minorHAnsi"/>
        </w:rPr>
      </w:pPr>
      <w:r w:rsidRPr="008D44C3">
        <w:rPr>
          <w:rFonts w:asciiTheme="minorHAnsi" w:hAnsiTheme="minorHAnsi" w:cstheme="minorHAnsi"/>
        </w:rPr>
        <w:t xml:space="preserve">This process shall be </w:t>
      </w:r>
      <w:r w:rsidR="00487964">
        <w:rPr>
          <w:rFonts w:asciiTheme="minorHAnsi" w:hAnsiTheme="minorHAnsi" w:cstheme="minorHAnsi"/>
        </w:rPr>
        <w:t>sponsored jointly</w:t>
      </w:r>
      <w:r w:rsidRPr="008D44C3">
        <w:rPr>
          <w:rFonts w:asciiTheme="minorHAnsi" w:hAnsiTheme="minorHAnsi" w:cstheme="minorHAnsi"/>
        </w:rPr>
        <w:t xml:space="preserve"> by </w:t>
      </w:r>
      <w:r w:rsidR="00487964">
        <w:rPr>
          <w:rFonts w:asciiTheme="minorHAnsi" w:hAnsiTheme="minorHAnsi" w:cstheme="minorHAnsi"/>
        </w:rPr>
        <w:t xml:space="preserve">the </w:t>
      </w:r>
      <w:r w:rsidRPr="008D44C3">
        <w:rPr>
          <w:rFonts w:asciiTheme="minorHAnsi" w:hAnsiTheme="minorHAnsi" w:cstheme="minorHAnsi"/>
        </w:rPr>
        <w:t xml:space="preserve">MPO, health department, and economic development agency to assure that co-benefits (e.g. public health, transportation efficiency, economic vibrancy) are reflected in the sessions, survey instruments and processes, and final recommendations. </w:t>
      </w:r>
    </w:p>
    <w:p w14:paraId="24F7AA46" w14:textId="4E0735CD" w:rsidR="00D31175" w:rsidRPr="008D44C3" w:rsidRDefault="00D31175" w:rsidP="00D31175">
      <w:pPr>
        <w:pStyle w:val="ListParagraph"/>
        <w:numPr>
          <w:ilvl w:val="1"/>
          <w:numId w:val="22"/>
        </w:numPr>
        <w:rPr>
          <w:rFonts w:asciiTheme="minorHAnsi" w:hAnsiTheme="minorHAnsi" w:cstheme="minorHAnsi"/>
        </w:rPr>
      </w:pPr>
      <w:r w:rsidRPr="008D44C3">
        <w:rPr>
          <w:rFonts w:asciiTheme="minorHAnsi" w:hAnsiTheme="minorHAnsi" w:cstheme="minorHAnsi"/>
        </w:rPr>
        <w:t>Also develop specific policy recommendations to mitigate potential adverse impacts on property owners outside the UGB, such as a purchase and transfer of property rights to targeted development areas.</w:t>
      </w:r>
    </w:p>
    <w:p w14:paraId="4C4C0EDA" w14:textId="77777777" w:rsidR="00D31175" w:rsidRPr="008D44C3" w:rsidRDefault="00D31175" w:rsidP="00D31175">
      <w:pPr>
        <w:jc w:val="both"/>
        <w:rPr>
          <w:rFonts w:asciiTheme="minorHAnsi" w:hAnsiTheme="minorHAnsi" w:cstheme="minorHAnsi"/>
        </w:rPr>
      </w:pPr>
    </w:p>
    <w:p w14:paraId="1CE2AFB8" w14:textId="57D6DEE2" w:rsidR="00D31175" w:rsidRPr="008D44C3" w:rsidRDefault="00D31175" w:rsidP="00D31175">
      <w:pPr>
        <w:rPr>
          <w:rFonts w:asciiTheme="minorHAnsi" w:hAnsiTheme="minorHAnsi" w:cstheme="minorHAnsi"/>
        </w:rPr>
      </w:pPr>
      <w:r w:rsidRPr="008D44C3">
        <w:rPr>
          <w:rFonts w:asciiTheme="minorHAnsi" w:hAnsiTheme="minorHAnsi" w:cstheme="minorHAnsi"/>
          <w:u w:val="single"/>
        </w:rPr>
        <w:t>Sample Goal</w:t>
      </w:r>
      <w:r w:rsidRPr="008D44C3">
        <w:rPr>
          <w:rFonts w:asciiTheme="minorHAnsi" w:hAnsiTheme="minorHAnsi" w:cstheme="minorHAnsi"/>
        </w:rPr>
        <w:t xml:space="preserve">: </w:t>
      </w:r>
      <w:r w:rsidRPr="008D44C3">
        <w:rPr>
          <w:rFonts w:asciiTheme="minorHAnsi" w:hAnsiTheme="minorHAnsi" w:cstheme="minorHAnsi"/>
          <w:color w:val="0070C0"/>
        </w:rPr>
        <w:t xml:space="preserve">Develop a regional Active Transportation Task Force (ATTF) with advisory and regulatory obligations, focused on </w:t>
      </w:r>
      <w:r w:rsidR="00487964">
        <w:rPr>
          <w:rFonts w:asciiTheme="minorHAnsi" w:hAnsiTheme="minorHAnsi" w:cstheme="minorHAnsi"/>
          <w:color w:val="0070C0"/>
        </w:rPr>
        <w:t xml:space="preserve">the </w:t>
      </w:r>
      <w:r w:rsidRPr="008D44C3">
        <w:rPr>
          <w:rFonts w:asciiTheme="minorHAnsi" w:hAnsiTheme="minorHAnsi" w:cstheme="minorHAnsi"/>
          <w:color w:val="0070C0"/>
        </w:rPr>
        <w:t>development of an Active Transportation Plan that will contain specific zoning recommendations for the region.</w:t>
      </w:r>
    </w:p>
    <w:p w14:paraId="4B58CCB5" w14:textId="77777777" w:rsidR="00D31175" w:rsidRPr="008D44C3" w:rsidRDefault="00D31175" w:rsidP="00D31175">
      <w:pPr>
        <w:pStyle w:val="ListParagraph"/>
        <w:numPr>
          <w:ilvl w:val="0"/>
          <w:numId w:val="22"/>
        </w:numPr>
        <w:rPr>
          <w:rFonts w:asciiTheme="minorHAnsi" w:hAnsiTheme="minorHAnsi" w:cstheme="minorHAnsi"/>
        </w:rPr>
      </w:pPr>
      <w:r w:rsidRPr="008D44C3">
        <w:rPr>
          <w:rFonts w:asciiTheme="minorHAnsi" w:hAnsiTheme="minorHAnsi" w:cstheme="minorHAnsi"/>
        </w:rPr>
        <w:t xml:space="preserve">Step 1-- Develop an MOU signed by all member governing bodies (county, cities, towns) in the MPO region within three months committing to passing (within nine months) zoning regulation changes developed by the ATTF. </w:t>
      </w:r>
    </w:p>
    <w:p w14:paraId="071B0B50" w14:textId="55DB9566" w:rsidR="0095070F" w:rsidRPr="008D44C3" w:rsidRDefault="00D31175" w:rsidP="001D5C55">
      <w:pPr>
        <w:pStyle w:val="ListParagraph"/>
        <w:numPr>
          <w:ilvl w:val="1"/>
          <w:numId w:val="22"/>
        </w:numPr>
        <w:rPr>
          <w:rFonts w:asciiTheme="minorHAnsi" w:hAnsiTheme="minorHAnsi" w:cstheme="minorHAnsi"/>
        </w:rPr>
      </w:pPr>
      <w:r w:rsidRPr="008D44C3">
        <w:rPr>
          <w:rFonts w:asciiTheme="minorHAnsi" w:hAnsiTheme="minorHAnsi" w:cstheme="minorHAnsi"/>
        </w:rPr>
        <w:t>Utilize form-based codes, density bonuses for mixed-use development and inclusion of affordable units, market-based parking requirements, and other tactics developed by the interdisciplinary team.</w:t>
      </w:r>
    </w:p>
    <w:sectPr w:rsidR="0095070F" w:rsidRPr="008D44C3" w:rsidSect="007F4615">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20FF" w14:textId="77777777" w:rsidR="000D2E2A" w:rsidRDefault="000D2E2A" w:rsidP="00C33D71">
      <w:r>
        <w:separator/>
      </w:r>
    </w:p>
  </w:endnote>
  <w:endnote w:type="continuationSeparator" w:id="0">
    <w:p w14:paraId="28C0C57C" w14:textId="77777777" w:rsidR="000D2E2A" w:rsidRDefault="000D2E2A" w:rsidP="00C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FCDC" w14:textId="77777777" w:rsidR="00354734" w:rsidRDefault="00354734" w:rsidP="009774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7023F" w14:textId="77777777" w:rsidR="00354734" w:rsidRDefault="00354734" w:rsidP="00C33D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BDF0" w14:textId="77777777" w:rsidR="00354734" w:rsidRDefault="00354734" w:rsidP="009774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7B8E">
      <w:rPr>
        <w:rStyle w:val="PageNumber"/>
        <w:noProof/>
      </w:rPr>
      <w:t>1</w:t>
    </w:r>
    <w:r>
      <w:rPr>
        <w:rStyle w:val="PageNumber"/>
      </w:rPr>
      <w:fldChar w:fldCharType="end"/>
    </w:r>
  </w:p>
  <w:p w14:paraId="71482664" w14:textId="5B3F2B0A" w:rsidR="00354734" w:rsidRPr="00C806B4" w:rsidRDefault="00277295" w:rsidP="00C33D71">
    <w:pPr>
      <w:pStyle w:val="Footer"/>
      <w:ind w:right="360"/>
      <w:rPr>
        <w:rFonts w:asciiTheme="minorHAnsi" w:hAnsiTheme="minorHAnsi"/>
        <w:b/>
      </w:rPr>
    </w:pPr>
    <w:r>
      <w:rPr>
        <w:rFonts w:asciiTheme="minorHAnsi" w:hAnsiTheme="minorHAnsi"/>
        <w:b/>
      </w:rPr>
      <w:t>With s</w:t>
    </w:r>
    <w:r w:rsidR="00C806B4" w:rsidRPr="00C806B4">
      <w:rPr>
        <w:rFonts w:asciiTheme="minorHAnsi" w:hAnsiTheme="minorHAnsi"/>
        <w:b/>
      </w:rPr>
      <w:t>upport</w:t>
    </w:r>
    <w:r w:rsidR="00C82DA0">
      <w:rPr>
        <w:rFonts w:asciiTheme="minorHAnsi" w:hAnsiTheme="minorHAnsi"/>
        <w:b/>
      </w:rPr>
      <w:t>, guidance, and funding</w:t>
    </w:r>
    <w:r w:rsidR="00C806B4" w:rsidRPr="00C806B4">
      <w:rPr>
        <w:rFonts w:asciiTheme="minorHAnsi" w:hAnsiTheme="minorHAnsi"/>
        <w:b/>
      </w:rPr>
      <w:t xml:space="preserve"> from the CDC Division of Nutrition Physical Activity and Obesity</w:t>
    </w:r>
    <w:r w:rsidR="00FF2A2A">
      <w:rPr>
        <w:rFonts w:asciiTheme="minorHAnsi" w:hAnsiTheme="minorHAnsi"/>
        <w:b/>
      </w:rPr>
      <w:t xml:space="preserve"> </w:t>
    </w:r>
    <w:r w:rsidR="00FF2A2A" w:rsidRPr="00FF2A2A">
      <w:rPr>
        <w:rFonts w:asciiTheme="minorHAnsi" w:hAnsiTheme="minorHAnsi"/>
        <w:bCs/>
      </w:rPr>
      <w:t>(RFA Appendix D last updated 10/</w:t>
    </w:r>
    <w:r w:rsidR="008D44C3">
      <w:rPr>
        <w:rFonts w:asciiTheme="minorHAnsi" w:hAnsiTheme="minorHAnsi"/>
        <w:bCs/>
      </w:rPr>
      <w:t>31</w:t>
    </w:r>
    <w:r w:rsidR="00FF2A2A" w:rsidRPr="00FF2A2A">
      <w:rPr>
        <w:rFonts w:asciiTheme="minorHAnsi" w:hAnsiTheme="minorHAnsi"/>
        <w:bCs/>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B011F" w14:textId="77777777" w:rsidR="000D2E2A" w:rsidRDefault="000D2E2A" w:rsidP="00C33D71">
      <w:r>
        <w:separator/>
      </w:r>
    </w:p>
  </w:footnote>
  <w:footnote w:type="continuationSeparator" w:id="0">
    <w:p w14:paraId="222EF1DD" w14:textId="77777777" w:rsidR="000D2E2A" w:rsidRDefault="000D2E2A" w:rsidP="00C3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F71E" w14:textId="10C6184B" w:rsidR="00C806B4" w:rsidRDefault="00C806B4">
    <w:pPr>
      <w:pStyle w:val="Header"/>
    </w:pPr>
    <w:r>
      <w:rPr>
        <w:rFonts w:asciiTheme="minorHAnsi" w:hAnsiTheme="minorHAnsi" w:cs="Arial"/>
        <w:b/>
        <w:noProof/>
        <w:color w:val="2F5496"/>
        <w:sz w:val="22"/>
        <w:szCs w:val="22"/>
      </w:rPr>
      <mc:AlternateContent>
        <mc:Choice Requires="wps">
          <w:drawing>
            <wp:anchor distT="0" distB="0" distL="114300" distR="114300" simplePos="0" relativeHeight="251659264" behindDoc="0" locked="0" layoutInCell="1" allowOverlap="1" wp14:anchorId="1A9EA5E1" wp14:editId="28403602">
              <wp:simplePos x="0" y="0"/>
              <wp:positionH relativeFrom="column">
                <wp:posOffset>-634365</wp:posOffset>
              </wp:positionH>
              <wp:positionV relativeFrom="paragraph">
                <wp:posOffset>-226060</wp:posOffset>
              </wp:positionV>
              <wp:extent cx="915035" cy="8026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9150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D3E221" w14:textId="77777777" w:rsidR="00C806B4" w:rsidRDefault="00C806B4" w:rsidP="00C806B4">
                          <w:pPr>
                            <w:jc w:val="center"/>
                          </w:pPr>
                          <w:r>
                            <w:rPr>
                              <w:noProof/>
                            </w:rPr>
                            <w:drawing>
                              <wp:inline distT="0" distB="0" distL="0" distR="0" wp14:anchorId="3CF44424" wp14:editId="01E6DD58">
                                <wp:extent cx="711835" cy="68110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DD Circle.eps"/>
                                        <pic:cNvPicPr/>
                                      </pic:nvPicPr>
                                      <pic:blipFill>
                                        <a:blip r:embed="rId1">
                                          <a:extLst>
                                            <a:ext uri="{28A0092B-C50C-407E-A947-70E740481C1C}">
                                              <a14:useLocalDpi xmlns:a14="http://schemas.microsoft.com/office/drawing/2010/main" val="0"/>
                                            </a:ext>
                                          </a:extLst>
                                        </a:blip>
                                        <a:stretch>
                                          <a:fillRect/>
                                        </a:stretch>
                                      </pic:blipFill>
                                      <pic:spPr>
                                        <a:xfrm>
                                          <a:off x="0" y="0"/>
                                          <a:ext cx="720578" cy="6894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EA5E1" id="_x0000_t202" coordsize="21600,21600" o:spt="202" path="m,l,21600r21600,l21600,xe">
              <v:stroke joinstyle="miter"/>
              <v:path gradientshapeok="t" o:connecttype="rect"/>
            </v:shapetype>
            <v:shape id="Text Box 2" o:spid="_x0000_s1026" type="#_x0000_t202" style="position:absolute;margin-left:-49.95pt;margin-top:-17.8pt;width:72.0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" filled="f" stroked="f">
              <v:textbox>
                <w:txbxContent>
                  <w:p w14:paraId="1CD3E221" w14:textId="77777777" w:rsidR="00C806B4" w:rsidRDefault="00C806B4" w:rsidP="00C806B4">
                    <w:pPr>
                      <w:jc w:val="center"/>
                    </w:pPr>
                    <w:r>
                      <w:rPr>
                        <w:noProof/>
                      </w:rPr>
                      <w:drawing>
                        <wp:inline distT="0" distB="0" distL="0" distR="0" wp14:anchorId="3CF44424" wp14:editId="01E6DD58">
                          <wp:extent cx="711835" cy="68110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DD Circle.eps"/>
                                  <pic:cNvPicPr/>
                                </pic:nvPicPr>
                                <pic:blipFill>
                                  <a:blip r:embed="rId2">
                                    <a:extLst>
                                      <a:ext uri="{28A0092B-C50C-407E-A947-70E740481C1C}">
                                        <a14:useLocalDpi xmlns:a14="http://schemas.microsoft.com/office/drawing/2010/main" val="0"/>
                                      </a:ext>
                                    </a:extLst>
                                  </a:blip>
                                  <a:stretch>
                                    <a:fillRect/>
                                  </a:stretch>
                                </pic:blipFill>
                                <pic:spPr>
                                  <a:xfrm>
                                    <a:off x="0" y="0"/>
                                    <a:ext cx="720578" cy="689474"/>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D5C"/>
    <w:multiLevelType w:val="hybridMultilevel"/>
    <w:tmpl w:val="2398F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08C5"/>
    <w:multiLevelType w:val="hybridMultilevel"/>
    <w:tmpl w:val="12C2FC8A"/>
    <w:lvl w:ilvl="0" w:tplc="A1CE0E5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76974"/>
    <w:multiLevelType w:val="hybridMultilevel"/>
    <w:tmpl w:val="B7C450F6"/>
    <w:lvl w:ilvl="0" w:tplc="A1CE0E5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727D1"/>
    <w:multiLevelType w:val="multilevel"/>
    <w:tmpl w:val="0C242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173A12"/>
    <w:multiLevelType w:val="hybridMultilevel"/>
    <w:tmpl w:val="2D2EB23C"/>
    <w:lvl w:ilvl="0" w:tplc="A1CE0E5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90DA7"/>
    <w:multiLevelType w:val="hybridMultilevel"/>
    <w:tmpl w:val="805A9D7A"/>
    <w:lvl w:ilvl="0" w:tplc="A1CE0E5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74004"/>
    <w:multiLevelType w:val="hybridMultilevel"/>
    <w:tmpl w:val="26FE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C4114"/>
    <w:multiLevelType w:val="hybridMultilevel"/>
    <w:tmpl w:val="B0067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163CD"/>
    <w:multiLevelType w:val="hybridMultilevel"/>
    <w:tmpl w:val="A96E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224A5"/>
    <w:multiLevelType w:val="hybridMultilevel"/>
    <w:tmpl w:val="27B0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B532E"/>
    <w:multiLevelType w:val="hybridMultilevel"/>
    <w:tmpl w:val="0CE2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E1F11"/>
    <w:multiLevelType w:val="hybridMultilevel"/>
    <w:tmpl w:val="2E2E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82C85"/>
    <w:multiLevelType w:val="hybridMultilevel"/>
    <w:tmpl w:val="ADE60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74C34"/>
    <w:multiLevelType w:val="hybridMultilevel"/>
    <w:tmpl w:val="7738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3DCF"/>
    <w:multiLevelType w:val="hybridMultilevel"/>
    <w:tmpl w:val="E582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E3446"/>
    <w:multiLevelType w:val="hybridMultilevel"/>
    <w:tmpl w:val="3696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C6D76"/>
    <w:multiLevelType w:val="hybridMultilevel"/>
    <w:tmpl w:val="38AE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50C0B"/>
    <w:multiLevelType w:val="hybridMultilevel"/>
    <w:tmpl w:val="5578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B21A7"/>
    <w:multiLevelType w:val="hybridMultilevel"/>
    <w:tmpl w:val="540C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433EC"/>
    <w:multiLevelType w:val="multilevel"/>
    <w:tmpl w:val="428E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2D6EA8"/>
    <w:multiLevelType w:val="hybridMultilevel"/>
    <w:tmpl w:val="D2A224B6"/>
    <w:lvl w:ilvl="0" w:tplc="A1CE0E5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9640A"/>
    <w:multiLevelType w:val="hybridMultilevel"/>
    <w:tmpl w:val="4DA8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64EBE"/>
    <w:multiLevelType w:val="hybridMultilevel"/>
    <w:tmpl w:val="2DD2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66243"/>
    <w:multiLevelType w:val="hybridMultilevel"/>
    <w:tmpl w:val="DC7A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85A36"/>
    <w:multiLevelType w:val="hybridMultilevel"/>
    <w:tmpl w:val="0B2C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5"/>
  </w:num>
  <w:num w:numId="4">
    <w:abstractNumId w:val="24"/>
  </w:num>
  <w:num w:numId="5">
    <w:abstractNumId w:val="9"/>
  </w:num>
  <w:num w:numId="6">
    <w:abstractNumId w:val="14"/>
  </w:num>
  <w:num w:numId="7">
    <w:abstractNumId w:val="18"/>
  </w:num>
  <w:num w:numId="8">
    <w:abstractNumId w:val="22"/>
  </w:num>
  <w:num w:numId="9">
    <w:abstractNumId w:val="16"/>
  </w:num>
  <w:num w:numId="10">
    <w:abstractNumId w:val="8"/>
  </w:num>
  <w:num w:numId="11">
    <w:abstractNumId w:val="17"/>
  </w:num>
  <w:num w:numId="12">
    <w:abstractNumId w:val="12"/>
  </w:num>
  <w:num w:numId="13">
    <w:abstractNumId w:val="21"/>
  </w:num>
  <w:num w:numId="14">
    <w:abstractNumId w:val="10"/>
  </w:num>
  <w:num w:numId="15">
    <w:abstractNumId w:val="11"/>
  </w:num>
  <w:num w:numId="16">
    <w:abstractNumId w:val="6"/>
  </w:num>
  <w:num w:numId="17">
    <w:abstractNumId w:val="4"/>
  </w:num>
  <w:num w:numId="18">
    <w:abstractNumId w:val="3"/>
  </w:num>
  <w:num w:numId="19">
    <w:abstractNumId w:val="5"/>
  </w:num>
  <w:num w:numId="20">
    <w:abstractNumId w:val="20"/>
  </w:num>
  <w:num w:numId="21">
    <w:abstractNumId w:val="2"/>
  </w:num>
  <w:num w:numId="22">
    <w:abstractNumId w:val="1"/>
  </w:num>
  <w:num w:numId="23">
    <w:abstractNumId w:val="13"/>
  </w:num>
  <w:num w:numId="24">
    <w:abstractNumId w:val="19"/>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CDD Administrator">
    <w15:presenceInfo w15:providerId="None" w15:userId="NACDD 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0"/>
    <w:rsid w:val="00065428"/>
    <w:rsid w:val="00072D1E"/>
    <w:rsid w:val="000776BD"/>
    <w:rsid w:val="00085B3A"/>
    <w:rsid w:val="000D1020"/>
    <w:rsid w:val="000D2E2A"/>
    <w:rsid w:val="0013452F"/>
    <w:rsid w:val="00163135"/>
    <w:rsid w:val="00181C4A"/>
    <w:rsid w:val="00182490"/>
    <w:rsid w:val="001D5C55"/>
    <w:rsid w:val="00216411"/>
    <w:rsid w:val="00216535"/>
    <w:rsid w:val="00277295"/>
    <w:rsid w:val="0029216F"/>
    <w:rsid w:val="002D44E9"/>
    <w:rsid w:val="002F7555"/>
    <w:rsid w:val="003315F6"/>
    <w:rsid w:val="00354734"/>
    <w:rsid w:val="00363BC9"/>
    <w:rsid w:val="00363C50"/>
    <w:rsid w:val="00367640"/>
    <w:rsid w:val="00372229"/>
    <w:rsid w:val="00376DA6"/>
    <w:rsid w:val="0039533C"/>
    <w:rsid w:val="003A5D0D"/>
    <w:rsid w:val="003B0A1D"/>
    <w:rsid w:val="003B0AAE"/>
    <w:rsid w:val="003C108A"/>
    <w:rsid w:val="00401E89"/>
    <w:rsid w:val="004703BF"/>
    <w:rsid w:val="00473B08"/>
    <w:rsid w:val="00476C14"/>
    <w:rsid w:val="00487964"/>
    <w:rsid w:val="00493A47"/>
    <w:rsid w:val="004C10EE"/>
    <w:rsid w:val="00506DE0"/>
    <w:rsid w:val="00534D0A"/>
    <w:rsid w:val="00581574"/>
    <w:rsid w:val="00597B8E"/>
    <w:rsid w:val="005A3CCB"/>
    <w:rsid w:val="005A72E2"/>
    <w:rsid w:val="005B33BD"/>
    <w:rsid w:val="005C2FAE"/>
    <w:rsid w:val="005C394E"/>
    <w:rsid w:val="005F38E5"/>
    <w:rsid w:val="0060562F"/>
    <w:rsid w:val="006314D0"/>
    <w:rsid w:val="00641B69"/>
    <w:rsid w:val="00642947"/>
    <w:rsid w:val="00651D39"/>
    <w:rsid w:val="006617F5"/>
    <w:rsid w:val="006819C6"/>
    <w:rsid w:val="006911BC"/>
    <w:rsid w:val="006A2D4D"/>
    <w:rsid w:val="006C5131"/>
    <w:rsid w:val="006C751B"/>
    <w:rsid w:val="006D2311"/>
    <w:rsid w:val="006D4DA1"/>
    <w:rsid w:val="0073501E"/>
    <w:rsid w:val="00740ECE"/>
    <w:rsid w:val="007430BA"/>
    <w:rsid w:val="00773A4E"/>
    <w:rsid w:val="007B6000"/>
    <w:rsid w:val="007C1977"/>
    <w:rsid w:val="007E1440"/>
    <w:rsid w:val="007E60FC"/>
    <w:rsid w:val="007F4615"/>
    <w:rsid w:val="00822436"/>
    <w:rsid w:val="00833684"/>
    <w:rsid w:val="00840B06"/>
    <w:rsid w:val="00853227"/>
    <w:rsid w:val="00863655"/>
    <w:rsid w:val="008B2308"/>
    <w:rsid w:val="008B2A01"/>
    <w:rsid w:val="008C150E"/>
    <w:rsid w:val="008C34FA"/>
    <w:rsid w:val="008D44C3"/>
    <w:rsid w:val="00917DDF"/>
    <w:rsid w:val="00947197"/>
    <w:rsid w:val="0095070F"/>
    <w:rsid w:val="00977430"/>
    <w:rsid w:val="009A6697"/>
    <w:rsid w:val="009B0EC9"/>
    <w:rsid w:val="00A12C4F"/>
    <w:rsid w:val="00A51F91"/>
    <w:rsid w:val="00A7067A"/>
    <w:rsid w:val="00A7404C"/>
    <w:rsid w:val="00A7606A"/>
    <w:rsid w:val="00A772B1"/>
    <w:rsid w:val="00A8604A"/>
    <w:rsid w:val="00A87927"/>
    <w:rsid w:val="00AB43DD"/>
    <w:rsid w:val="00AC4784"/>
    <w:rsid w:val="00AD2542"/>
    <w:rsid w:val="00B26274"/>
    <w:rsid w:val="00B400A5"/>
    <w:rsid w:val="00BD11B1"/>
    <w:rsid w:val="00C33D71"/>
    <w:rsid w:val="00C638F5"/>
    <w:rsid w:val="00C806B4"/>
    <w:rsid w:val="00C82DA0"/>
    <w:rsid w:val="00C842DA"/>
    <w:rsid w:val="00CD022E"/>
    <w:rsid w:val="00D31175"/>
    <w:rsid w:val="00D37FB6"/>
    <w:rsid w:val="00D53D40"/>
    <w:rsid w:val="00D66C6F"/>
    <w:rsid w:val="00D77A49"/>
    <w:rsid w:val="00D84F17"/>
    <w:rsid w:val="00DA3B2C"/>
    <w:rsid w:val="00DE2EEB"/>
    <w:rsid w:val="00DF6070"/>
    <w:rsid w:val="00E15192"/>
    <w:rsid w:val="00E83206"/>
    <w:rsid w:val="00E84843"/>
    <w:rsid w:val="00EB10E5"/>
    <w:rsid w:val="00EB54DC"/>
    <w:rsid w:val="00EC7EC3"/>
    <w:rsid w:val="00ED133E"/>
    <w:rsid w:val="00F01AE0"/>
    <w:rsid w:val="00F07931"/>
    <w:rsid w:val="00F14148"/>
    <w:rsid w:val="00F60DAF"/>
    <w:rsid w:val="00F87E64"/>
    <w:rsid w:val="00FB7840"/>
    <w:rsid w:val="00FF2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369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1AE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640"/>
    <w:rPr>
      <w:color w:val="0563C1" w:themeColor="hyperlink"/>
      <w:u w:val="single"/>
    </w:rPr>
  </w:style>
  <w:style w:type="paragraph" w:styleId="Footer">
    <w:name w:val="footer"/>
    <w:basedOn w:val="Normal"/>
    <w:link w:val="FooterChar"/>
    <w:uiPriority w:val="99"/>
    <w:unhideWhenUsed/>
    <w:rsid w:val="00C33D71"/>
    <w:pPr>
      <w:tabs>
        <w:tab w:val="center" w:pos="4680"/>
        <w:tab w:val="right" w:pos="9360"/>
      </w:tabs>
    </w:pPr>
  </w:style>
  <w:style w:type="character" w:customStyle="1" w:styleId="FooterChar">
    <w:name w:val="Footer Char"/>
    <w:basedOn w:val="DefaultParagraphFont"/>
    <w:link w:val="Footer"/>
    <w:uiPriority w:val="99"/>
    <w:rsid w:val="00C33D7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33D71"/>
  </w:style>
  <w:style w:type="paragraph" w:styleId="ListParagraph">
    <w:name w:val="List Paragraph"/>
    <w:basedOn w:val="Normal"/>
    <w:uiPriority w:val="34"/>
    <w:qFormat/>
    <w:rsid w:val="004C10EE"/>
    <w:pPr>
      <w:ind w:left="720"/>
      <w:contextualSpacing/>
    </w:pPr>
  </w:style>
  <w:style w:type="character" w:customStyle="1" w:styleId="apple-style-span">
    <w:name w:val="apple-style-span"/>
    <w:basedOn w:val="DefaultParagraphFont"/>
    <w:rsid w:val="004C10EE"/>
  </w:style>
  <w:style w:type="paragraph" w:styleId="BalloonText">
    <w:name w:val="Balloon Text"/>
    <w:basedOn w:val="Normal"/>
    <w:link w:val="BalloonTextChar"/>
    <w:uiPriority w:val="99"/>
    <w:semiHidden/>
    <w:unhideWhenUsed/>
    <w:rsid w:val="00216535"/>
    <w:rPr>
      <w:sz w:val="18"/>
      <w:szCs w:val="18"/>
    </w:rPr>
  </w:style>
  <w:style w:type="character" w:customStyle="1" w:styleId="BalloonTextChar">
    <w:name w:val="Balloon Text Char"/>
    <w:basedOn w:val="DefaultParagraphFont"/>
    <w:link w:val="BalloonText"/>
    <w:uiPriority w:val="99"/>
    <w:semiHidden/>
    <w:rsid w:val="00216535"/>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806B4"/>
    <w:pPr>
      <w:tabs>
        <w:tab w:val="center" w:pos="4680"/>
        <w:tab w:val="right" w:pos="9360"/>
      </w:tabs>
    </w:pPr>
  </w:style>
  <w:style w:type="character" w:customStyle="1" w:styleId="HeaderChar">
    <w:name w:val="Header Char"/>
    <w:basedOn w:val="DefaultParagraphFont"/>
    <w:link w:val="Header"/>
    <w:uiPriority w:val="99"/>
    <w:rsid w:val="00C806B4"/>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1E89"/>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487964"/>
    <w:rPr>
      <w:sz w:val="16"/>
      <w:szCs w:val="16"/>
    </w:rPr>
  </w:style>
  <w:style w:type="paragraph" w:styleId="CommentText">
    <w:name w:val="annotation text"/>
    <w:basedOn w:val="Normal"/>
    <w:link w:val="CommentTextChar"/>
    <w:uiPriority w:val="99"/>
    <w:semiHidden/>
    <w:unhideWhenUsed/>
    <w:rsid w:val="00487964"/>
    <w:rPr>
      <w:sz w:val="20"/>
      <w:szCs w:val="20"/>
    </w:rPr>
  </w:style>
  <w:style w:type="character" w:customStyle="1" w:styleId="CommentTextChar">
    <w:name w:val="Comment Text Char"/>
    <w:basedOn w:val="DefaultParagraphFont"/>
    <w:link w:val="CommentText"/>
    <w:uiPriority w:val="99"/>
    <w:semiHidden/>
    <w:rsid w:val="004879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7964"/>
    <w:rPr>
      <w:b/>
      <w:bCs/>
    </w:rPr>
  </w:style>
  <w:style w:type="character" w:customStyle="1" w:styleId="CommentSubjectChar">
    <w:name w:val="Comment Subject Char"/>
    <w:basedOn w:val="CommentTextChar"/>
    <w:link w:val="CommentSubject"/>
    <w:uiPriority w:val="99"/>
    <w:semiHidden/>
    <w:rsid w:val="004879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260188">
      <w:bodyDiv w:val="1"/>
      <w:marLeft w:val="0"/>
      <w:marRight w:val="0"/>
      <w:marTop w:val="0"/>
      <w:marBottom w:val="0"/>
      <w:divBdr>
        <w:top w:val="none" w:sz="0" w:space="0" w:color="auto"/>
        <w:left w:val="none" w:sz="0" w:space="0" w:color="auto"/>
        <w:bottom w:val="none" w:sz="0" w:space="0" w:color="auto"/>
        <w:right w:val="none" w:sz="0" w:space="0" w:color="auto"/>
      </w:divBdr>
    </w:div>
    <w:div w:id="1801921767">
      <w:bodyDiv w:val="1"/>
      <w:marLeft w:val="0"/>
      <w:marRight w:val="0"/>
      <w:marTop w:val="0"/>
      <w:marBottom w:val="0"/>
      <w:divBdr>
        <w:top w:val="none" w:sz="0" w:space="0" w:color="auto"/>
        <w:left w:val="none" w:sz="0" w:space="0" w:color="auto"/>
        <w:bottom w:val="none" w:sz="0" w:space="0" w:color="auto"/>
        <w:right w:val="none" w:sz="0" w:space="0" w:color="auto"/>
      </w:divBdr>
      <w:divsChild>
        <w:div w:id="396559483">
          <w:marLeft w:val="0"/>
          <w:marRight w:val="0"/>
          <w:marTop w:val="0"/>
          <w:marBottom w:val="0"/>
          <w:divBdr>
            <w:top w:val="none" w:sz="0" w:space="0" w:color="auto"/>
            <w:left w:val="none" w:sz="0" w:space="0" w:color="auto"/>
            <w:bottom w:val="none" w:sz="0" w:space="0" w:color="auto"/>
            <w:right w:val="none" w:sz="0" w:space="0" w:color="auto"/>
          </w:divBdr>
          <w:divsChild>
            <w:div w:id="1566650140">
              <w:marLeft w:val="0"/>
              <w:marRight w:val="0"/>
              <w:marTop w:val="0"/>
              <w:marBottom w:val="0"/>
              <w:divBdr>
                <w:top w:val="none" w:sz="0" w:space="0" w:color="auto"/>
                <w:left w:val="none" w:sz="0" w:space="0" w:color="auto"/>
                <w:bottom w:val="none" w:sz="0" w:space="0" w:color="auto"/>
                <w:right w:val="none" w:sz="0" w:space="0" w:color="auto"/>
              </w:divBdr>
              <w:divsChild>
                <w:div w:id="775252742">
                  <w:marLeft w:val="0"/>
                  <w:marRight w:val="0"/>
                  <w:marTop w:val="0"/>
                  <w:marBottom w:val="0"/>
                  <w:divBdr>
                    <w:top w:val="none" w:sz="0" w:space="0" w:color="auto"/>
                    <w:left w:val="none" w:sz="0" w:space="0" w:color="auto"/>
                    <w:bottom w:val="none" w:sz="0" w:space="0" w:color="auto"/>
                    <w:right w:val="none" w:sz="0" w:space="0" w:color="auto"/>
                  </w:divBdr>
                </w:div>
              </w:divsChild>
            </w:div>
            <w:div w:id="287056765">
              <w:marLeft w:val="0"/>
              <w:marRight w:val="0"/>
              <w:marTop w:val="0"/>
              <w:marBottom w:val="0"/>
              <w:divBdr>
                <w:top w:val="none" w:sz="0" w:space="0" w:color="auto"/>
                <w:left w:val="none" w:sz="0" w:space="0" w:color="auto"/>
                <w:bottom w:val="none" w:sz="0" w:space="0" w:color="auto"/>
                <w:right w:val="none" w:sz="0" w:space="0" w:color="auto"/>
              </w:divBdr>
              <w:divsChild>
                <w:div w:id="1616326229">
                  <w:marLeft w:val="0"/>
                  <w:marRight w:val="0"/>
                  <w:marTop w:val="0"/>
                  <w:marBottom w:val="0"/>
                  <w:divBdr>
                    <w:top w:val="none" w:sz="0" w:space="0" w:color="auto"/>
                    <w:left w:val="none" w:sz="0" w:space="0" w:color="auto"/>
                    <w:bottom w:val="none" w:sz="0" w:space="0" w:color="auto"/>
                    <w:right w:val="none" w:sz="0" w:space="0" w:color="auto"/>
                  </w:divBdr>
                </w:div>
              </w:divsChild>
            </w:div>
            <w:div w:id="845512699">
              <w:marLeft w:val="0"/>
              <w:marRight w:val="0"/>
              <w:marTop w:val="0"/>
              <w:marBottom w:val="0"/>
              <w:divBdr>
                <w:top w:val="none" w:sz="0" w:space="0" w:color="auto"/>
                <w:left w:val="none" w:sz="0" w:space="0" w:color="auto"/>
                <w:bottom w:val="none" w:sz="0" w:space="0" w:color="auto"/>
                <w:right w:val="none" w:sz="0" w:space="0" w:color="auto"/>
              </w:divBdr>
              <w:divsChild>
                <w:div w:id="14161639">
                  <w:marLeft w:val="0"/>
                  <w:marRight w:val="0"/>
                  <w:marTop w:val="0"/>
                  <w:marBottom w:val="0"/>
                  <w:divBdr>
                    <w:top w:val="none" w:sz="0" w:space="0" w:color="auto"/>
                    <w:left w:val="none" w:sz="0" w:space="0" w:color="auto"/>
                    <w:bottom w:val="none" w:sz="0" w:space="0" w:color="auto"/>
                    <w:right w:val="none" w:sz="0" w:space="0" w:color="auto"/>
                  </w:divBdr>
                </w:div>
              </w:divsChild>
            </w:div>
            <w:div w:id="604263800">
              <w:marLeft w:val="0"/>
              <w:marRight w:val="0"/>
              <w:marTop w:val="0"/>
              <w:marBottom w:val="0"/>
              <w:divBdr>
                <w:top w:val="none" w:sz="0" w:space="0" w:color="auto"/>
                <w:left w:val="none" w:sz="0" w:space="0" w:color="auto"/>
                <w:bottom w:val="none" w:sz="0" w:space="0" w:color="auto"/>
                <w:right w:val="none" w:sz="0" w:space="0" w:color="auto"/>
              </w:divBdr>
              <w:divsChild>
                <w:div w:id="1583878059">
                  <w:marLeft w:val="0"/>
                  <w:marRight w:val="0"/>
                  <w:marTop w:val="0"/>
                  <w:marBottom w:val="0"/>
                  <w:divBdr>
                    <w:top w:val="none" w:sz="0" w:space="0" w:color="auto"/>
                    <w:left w:val="none" w:sz="0" w:space="0" w:color="auto"/>
                    <w:bottom w:val="none" w:sz="0" w:space="0" w:color="auto"/>
                    <w:right w:val="none" w:sz="0" w:space="0" w:color="auto"/>
                  </w:divBdr>
                </w:div>
              </w:divsChild>
            </w:div>
            <w:div w:id="1418093157">
              <w:marLeft w:val="0"/>
              <w:marRight w:val="0"/>
              <w:marTop w:val="0"/>
              <w:marBottom w:val="0"/>
              <w:divBdr>
                <w:top w:val="none" w:sz="0" w:space="0" w:color="auto"/>
                <w:left w:val="none" w:sz="0" w:space="0" w:color="auto"/>
                <w:bottom w:val="none" w:sz="0" w:space="0" w:color="auto"/>
                <w:right w:val="none" w:sz="0" w:space="0" w:color="auto"/>
              </w:divBdr>
              <w:divsChild>
                <w:div w:id="1841432795">
                  <w:marLeft w:val="0"/>
                  <w:marRight w:val="0"/>
                  <w:marTop w:val="0"/>
                  <w:marBottom w:val="0"/>
                  <w:divBdr>
                    <w:top w:val="none" w:sz="0" w:space="0" w:color="auto"/>
                    <w:left w:val="none" w:sz="0" w:space="0" w:color="auto"/>
                    <w:bottom w:val="none" w:sz="0" w:space="0" w:color="auto"/>
                    <w:right w:val="none" w:sz="0" w:space="0" w:color="auto"/>
                  </w:divBdr>
                </w:div>
              </w:divsChild>
            </w:div>
            <w:div w:id="1483156207">
              <w:marLeft w:val="0"/>
              <w:marRight w:val="0"/>
              <w:marTop w:val="0"/>
              <w:marBottom w:val="0"/>
              <w:divBdr>
                <w:top w:val="none" w:sz="0" w:space="0" w:color="auto"/>
                <w:left w:val="none" w:sz="0" w:space="0" w:color="auto"/>
                <w:bottom w:val="none" w:sz="0" w:space="0" w:color="auto"/>
                <w:right w:val="none" w:sz="0" w:space="0" w:color="auto"/>
              </w:divBdr>
              <w:divsChild>
                <w:div w:id="1462573991">
                  <w:marLeft w:val="0"/>
                  <w:marRight w:val="0"/>
                  <w:marTop w:val="0"/>
                  <w:marBottom w:val="0"/>
                  <w:divBdr>
                    <w:top w:val="none" w:sz="0" w:space="0" w:color="auto"/>
                    <w:left w:val="none" w:sz="0" w:space="0" w:color="auto"/>
                    <w:bottom w:val="none" w:sz="0" w:space="0" w:color="auto"/>
                    <w:right w:val="none" w:sz="0" w:space="0" w:color="auto"/>
                  </w:divBdr>
                </w:div>
              </w:divsChild>
            </w:div>
            <w:div w:id="427165066">
              <w:marLeft w:val="0"/>
              <w:marRight w:val="0"/>
              <w:marTop w:val="0"/>
              <w:marBottom w:val="0"/>
              <w:divBdr>
                <w:top w:val="none" w:sz="0" w:space="0" w:color="auto"/>
                <w:left w:val="none" w:sz="0" w:space="0" w:color="auto"/>
                <w:bottom w:val="none" w:sz="0" w:space="0" w:color="auto"/>
                <w:right w:val="none" w:sz="0" w:space="0" w:color="auto"/>
              </w:divBdr>
              <w:divsChild>
                <w:div w:id="842470545">
                  <w:marLeft w:val="0"/>
                  <w:marRight w:val="0"/>
                  <w:marTop w:val="0"/>
                  <w:marBottom w:val="0"/>
                  <w:divBdr>
                    <w:top w:val="none" w:sz="0" w:space="0" w:color="auto"/>
                    <w:left w:val="none" w:sz="0" w:space="0" w:color="auto"/>
                    <w:bottom w:val="none" w:sz="0" w:space="0" w:color="auto"/>
                    <w:right w:val="none" w:sz="0" w:space="0" w:color="auto"/>
                  </w:divBdr>
                </w:div>
              </w:divsChild>
            </w:div>
            <w:div w:id="235869495">
              <w:marLeft w:val="0"/>
              <w:marRight w:val="0"/>
              <w:marTop w:val="0"/>
              <w:marBottom w:val="0"/>
              <w:divBdr>
                <w:top w:val="none" w:sz="0" w:space="0" w:color="auto"/>
                <w:left w:val="none" w:sz="0" w:space="0" w:color="auto"/>
                <w:bottom w:val="none" w:sz="0" w:space="0" w:color="auto"/>
                <w:right w:val="none" w:sz="0" w:space="0" w:color="auto"/>
              </w:divBdr>
              <w:divsChild>
                <w:div w:id="273900902">
                  <w:marLeft w:val="0"/>
                  <w:marRight w:val="0"/>
                  <w:marTop w:val="0"/>
                  <w:marBottom w:val="0"/>
                  <w:divBdr>
                    <w:top w:val="none" w:sz="0" w:space="0" w:color="auto"/>
                    <w:left w:val="none" w:sz="0" w:space="0" w:color="auto"/>
                    <w:bottom w:val="none" w:sz="0" w:space="0" w:color="auto"/>
                    <w:right w:val="none" w:sz="0" w:space="0" w:color="auto"/>
                  </w:divBdr>
                </w:div>
              </w:divsChild>
            </w:div>
            <w:div w:id="1436248880">
              <w:marLeft w:val="0"/>
              <w:marRight w:val="0"/>
              <w:marTop w:val="0"/>
              <w:marBottom w:val="0"/>
              <w:divBdr>
                <w:top w:val="none" w:sz="0" w:space="0" w:color="auto"/>
                <w:left w:val="none" w:sz="0" w:space="0" w:color="auto"/>
                <w:bottom w:val="none" w:sz="0" w:space="0" w:color="auto"/>
                <w:right w:val="none" w:sz="0" w:space="0" w:color="auto"/>
              </w:divBdr>
              <w:divsChild>
                <w:div w:id="1826313898">
                  <w:marLeft w:val="0"/>
                  <w:marRight w:val="0"/>
                  <w:marTop w:val="0"/>
                  <w:marBottom w:val="0"/>
                  <w:divBdr>
                    <w:top w:val="none" w:sz="0" w:space="0" w:color="auto"/>
                    <w:left w:val="none" w:sz="0" w:space="0" w:color="auto"/>
                    <w:bottom w:val="none" w:sz="0" w:space="0" w:color="auto"/>
                    <w:right w:val="none" w:sz="0" w:space="0" w:color="auto"/>
                  </w:divBdr>
                </w:div>
              </w:divsChild>
            </w:div>
            <w:div w:id="1594240138">
              <w:marLeft w:val="0"/>
              <w:marRight w:val="0"/>
              <w:marTop w:val="0"/>
              <w:marBottom w:val="0"/>
              <w:divBdr>
                <w:top w:val="none" w:sz="0" w:space="0" w:color="auto"/>
                <w:left w:val="none" w:sz="0" w:space="0" w:color="auto"/>
                <w:bottom w:val="none" w:sz="0" w:space="0" w:color="auto"/>
                <w:right w:val="none" w:sz="0" w:space="0" w:color="auto"/>
              </w:divBdr>
              <w:divsChild>
                <w:div w:id="6803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0783">
      <w:bodyDiv w:val="1"/>
      <w:marLeft w:val="0"/>
      <w:marRight w:val="0"/>
      <w:marTop w:val="0"/>
      <w:marBottom w:val="0"/>
      <w:divBdr>
        <w:top w:val="none" w:sz="0" w:space="0" w:color="auto"/>
        <w:left w:val="none" w:sz="0" w:space="0" w:color="auto"/>
        <w:bottom w:val="none" w:sz="0" w:space="0" w:color="auto"/>
        <w:right w:val="none" w:sz="0" w:space="0" w:color="auto"/>
      </w:divBdr>
      <w:divsChild>
        <w:div w:id="1853186244">
          <w:marLeft w:val="0"/>
          <w:marRight w:val="0"/>
          <w:marTop w:val="0"/>
          <w:marBottom w:val="0"/>
          <w:divBdr>
            <w:top w:val="none" w:sz="0" w:space="0" w:color="auto"/>
            <w:left w:val="none" w:sz="0" w:space="0" w:color="auto"/>
            <w:bottom w:val="none" w:sz="0" w:space="0" w:color="auto"/>
            <w:right w:val="none" w:sz="0" w:space="0" w:color="auto"/>
          </w:divBdr>
          <w:divsChild>
            <w:div w:id="949627772">
              <w:marLeft w:val="0"/>
              <w:marRight w:val="0"/>
              <w:marTop w:val="0"/>
              <w:marBottom w:val="0"/>
              <w:divBdr>
                <w:top w:val="none" w:sz="0" w:space="0" w:color="auto"/>
                <w:left w:val="none" w:sz="0" w:space="0" w:color="auto"/>
                <w:bottom w:val="none" w:sz="0" w:space="0" w:color="auto"/>
                <w:right w:val="none" w:sz="0" w:space="0" w:color="auto"/>
              </w:divBdr>
              <w:divsChild>
                <w:div w:id="1042364575">
                  <w:marLeft w:val="0"/>
                  <w:marRight w:val="0"/>
                  <w:marTop w:val="0"/>
                  <w:marBottom w:val="0"/>
                  <w:divBdr>
                    <w:top w:val="none" w:sz="0" w:space="0" w:color="auto"/>
                    <w:left w:val="none" w:sz="0" w:space="0" w:color="auto"/>
                    <w:bottom w:val="none" w:sz="0" w:space="0" w:color="auto"/>
                    <w:right w:val="none" w:sz="0" w:space="0" w:color="auto"/>
                  </w:divBdr>
                </w:div>
              </w:divsChild>
            </w:div>
            <w:div w:id="1690639203">
              <w:marLeft w:val="0"/>
              <w:marRight w:val="0"/>
              <w:marTop w:val="0"/>
              <w:marBottom w:val="0"/>
              <w:divBdr>
                <w:top w:val="none" w:sz="0" w:space="0" w:color="auto"/>
                <w:left w:val="none" w:sz="0" w:space="0" w:color="auto"/>
                <w:bottom w:val="none" w:sz="0" w:space="0" w:color="auto"/>
                <w:right w:val="none" w:sz="0" w:space="0" w:color="auto"/>
              </w:divBdr>
              <w:divsChild>
                <w:div w:id="1498956227">
                  <w:marLeft w:val="0"/>
                  <w:marRight w:val="0"/>
                  <w:marTop w:val="0"/>
                  <w:marBottom w:val="0"/>
                  <w:divBdr>
                    <w:top w:val="none" w:sz="0" w:space="0" w:color="auto"/>
                    <w:left w:val="none" w:sz="0" w:space="0" w:color="auto"/>
                    <w:bottom w:val="none" w:sz="0" w:space="0" w:color="auto"/>
                    <w:right w:val="none" w:sz="0" w:space="0" w:color="auto"/>
                  </w:divBdr>
                </w:div>
              </w:divsChild>
            </w:div>
            <w:div w:id="321741678">
              <w:marLeft w:val="0"/>
              <w:marRight w:val="0"/>
              <w:marTop w:val="0"/>
              <w:marBottom w:val="0"/>
              <w:divBdr>
                <w:top w:val="none" w:sz="0" w:space="0" w:color="auto"/>
                <w:left w:val="none" w:sz="0" w:space="0" w:color="auto"/>
                <w:bottom w:val="none" w:sz="0" w:space="0" w:color="auto"/>
                <w:right w:val="none" w:sz="0" w:space="0" w:color="auto"/>
              </w:divBdr>
              <w:divsChild>
                <w:div w:id="595871179">
                  <w:marLeft w:val="0"/>
                  <w:marRight w:val="0"/>
                  <w:marTop w:val="0"/>
                  <w:marBottom w:val="0"/>
                  <w:divBdr>
                    <w:top w:val="none" w:sz="0" w:space="0" w:color="auto"/>
                    <w:left w:val="none" w:sz="0" w:space="0" w:color="auto"/>
                    <w:bottom w:val="none" w:sz="0" w:space="0" w:color="auto"/>
                    <w:right w:val="none" w:sz="0" w:space="0" w:color="auto"/>
                  </w:divBdr>
                </w:div>
              </w:divsChild>
            </w:div>
            <w:div w:id="461459363">
              <w:marLeft w:val="0"/>
              <w:marRight w:val="0"/>
              <w:marTop w:val="0"/>
              <w:marBottom w:val="0"/>
              <w:divBdr>
                <w:top w:val="none" w:sz="0" w:space="0" w:color="auto"/>
                <w:left w:val="none" w:sz="0" w:space="0" w:color="auto"/>
                <w:bottom w:val="none" w:sz="0" w:space="0" w:color="auto"/>
                <w:right w:val="none" w:sz="0" w:space="0" w:color="auto"/>
              </w:divBdr>
              <w:divsChild>
                <w:div w:id="244196175">
                  <w:marLeft w:val="0"/>
                  <w:marRight w:val="0"/>
                  <w:marTop w:val="0"/>
                  <w:marBottom w:val="0"/>
                  <w:divBdr>
                    <w:top w:val="none" w:sz="0" w:space="0" w:color="auto"/>
                    <w:left w:val="none" w:sz="0" w:space="0" w:color="auto"/>
                    <w:bottom w:val="none" w:sz="0" w:space="0" w:color="auto"/>
                    <w:right w:val="none" w:sz="0" w:space="0" w:color="auto"/>
                  </w:divBdr>
                </w:div>
              </w:divsChild>
            </w:div>
            <w:div w:id="1656059514">
              <w:marLeft w:val="0"/>
              <w:marRight w:val="0"/>
              <w:marTop w:val="0"/>
              <w:marBottom w:val="0"/>
              <w:divBdr>
                <w:top w:val="none" w:sz="0" w:space="0" w:color="auto"/>
                <w:left w:val="none" w:sz="0" w:space="0" w:color="auto"/>
                <w:bottom w:val="none" w:sz="0" w:space="0" w:color="auto"/>
                <w:right w:val="none" w:sz="0" w:space="0" w:color="auto"/>
              </w:divBdr>
              <w:divsChild>
                <w:div w:id="1210261599">
                  <w:marLeft w:val="0"/>
                  <w:marRight w:val="0"/>
                  <w:marTop w:val="0"/>
                  <w:marBottom w:val="0"/>
                  <w:divBdr>
                    <w:top w:val="none" w:sz="0" w:space="0" w:color="auto"/>
                    <w:left w:val="none" w:sz="0" w:space="0" w:color="auto"/>
                    <w:bottom w:val="none" w:sz="0" w:space="0" w:color="auto"/>
                    <w:right w:val="none" w:sz="0" w:space="0" w:color="auto"/>
                  </w:divBdr>
                </w:div>
              </w:divsChild>
            </w:div>
            <w:div w:id="135689622">
              <w:marLeft w:val="0"/>
              <w:marRight w:val="0"/>
              <w:marTop w:val="0"/>
              <w:marBottom w:val="0"/>
              <w:divBdr>
                <w:top w:val="none" w:sz="0" w:space="0" w:color="auto"/>
                <w:left w:val="none" w:sz="0" w:space="0" w:color="auto"/>
                <w:bottom w:val="none" w:sz="0" w:space="0" w:color="auto"/>
                <w:right w:val="none" w:sz="0" w:space="0" w:color="auto"/>
              </w:divBdr>
              <w:divsChild>
                <w:div w:id="1297416369">
                  <w:marLeft w:val="0"/>
                  <w:marRight w:val="0"/>
                  <w:marTop w:val="0"/>
                  <w:marBottom w:val="0"/>
                  <w:divBdr>
                    <w:top w:val="none" w:sz="0" w:space="0" w:color="auto"/>
                    <w:left w:val="none" w:sz="0" w:space="0" w:color="auto"/>
                    <w:bottom w:val="none" w:sz="0" w:space="0" w:color="auto"/>
                    <w:right w:val="none" w:sz="0" w:space="0" w:color="auto"/>
                  </w:divBdr>
                </w:div>
              </w:divsChild>
            </w:div>
            <w:div w:id="2028096678">
              <w:marLeft w:val="0"/>
              <w:marRight w:val="0"/>
              <w:marTop w:val="0"/>
              <w:marBottom w:val="0"/>
              <w:divBdr>
                <w:top w:val="none" w:sz="0" w:space="0" w:color="auto"/>
                <w:left w:val="none" w:sz="0" w:space="0" w:color="auto"/>
                <w:bottom w:val="none" w:sz="0" w:space="0" w:color="auto"/>
                <w:right w:val="none" w:sz="0" w:space="0" w:color="auto"/>
              </w:divBdr>
              <w:divsChild>
                <w:div w:id="533615545">
                  <w:marLeft w:val="0"/>
                  <w:marRight w:val="0"/>
                  <w:marTop w:val="0"/>
                  <w:marBottom w:val="0"/>
                  <w:divBdr>
                    <w:top w:val="none" w:sz="0" w:space="0" w:color="auto"/>
                    <w:left w:val="none" w:sz="0" w:space="0" w:color="auto"/>
                    <w:bottom w:val="none" w:sz="0" w:space="0" w:color="auto"/>
                    <w:right w:val="none" w:sz="0" w:space="0" w:color="auto"/>
                  </w:divBdr>
                </w:div>
              </w:divsChild>
            </w:div>
            <w:div w:id="550307744">
              <w:marLeft w:val="0"/>
              <w:marRight w:val="0"/>
              <w:marTop w:val="0"/>
              <w:marBottom w:val="0"/>
              <w:divBdr>
                <w:top w:val="none" w:sz="0" w:space="0" w:color="auto"/>
                <w:left w:val="none" w:sz="0" w:space="0" w:color="auto"/>
                <w:bottom w:val="none" w:sz="0" w:space="0" w:color="auto"/>
                <w:right w:val="none" w:sz="0" w:space="0" w:color="auto"/>
              </w:divBdr>
              <w:divsChild>
                <w:div w:id="370112174">
                  <w:marLeft w:val="0"/>
                  <w:marRight w:val="0"/>
                  <w:marTop w:val="0"/>
                  <w:marBottom w:val="0"/>
                  <w:divBdr>
                    <w:top w:val="none" w:sz="0" w:space="0" w:color="auto"/>
                    <w:left w:val="none" w:sz="0" w:space="0" w:color="auto"/>
                    <w:bottom w:val="none" w:sz="0" w:space="0" w:color="auto"/>
                    <w:right w:val="none" w:sz="0" w:space="0" w:color="auto"/>
                  </w:divBdr>
                </w:div>
              </w:divsChild>
            </w:div>
            <w:div w:id="904729595">
              <w:marLeft w:val="0"/>
              <w:marRight w:val="0"/>
              <w:marTop w:val="0"/>
              <w:marBottom w:val="0"/>
              <w:divBdr>
                <w:top w:val="none" w:sz="0" w:space="0" w:color="auto"/>
                <w:left w:val="none" w:sz="0" w:space="0" w:color="auto"/>
                <w:bottom w:val="none" w:sz="0" w:space="0" w:color="auto"/>
                <w:right w:val="none" w:sz="0" w:space="0" w:color="auto"/>
              </w:divBdr>
              <w:divsChild>
                <w:div w:id="170066138">
                  <w:marLeft w:val="0"/>
                  <w:marRight w:val="0"/>
                  <w:marTop w:val="0"/>
                  <w:marBottom w:val="0"/>
                  <w:divBdr>
                    <w:top w:val="none" w:sz="0" w:space="0" w:color="auto"/>
                    <w:left w:val="none" w:sz="0" w:space="0" w:color="auto"/>
                    <w:bottom w:val="none" w:sz="0" w:space="0" w:color="auto"/>
                    <w:right w:val="none" w:sz="0" w:space="0" w:color="auto"/>
                  </w:divBdr>
                </w:div>
              </w:divsChild>
            </w:div>
            <w:div w:id="136997126">
              <w:marLeft w:val="0"/>
              <w:marRight w:val="0"/>
              <w:marTop w:val="0"/>
              <w:marBottom w:val="0"/>
              <w:divBdr>
                <w:top w:val="none" w:sz="0" w:space="0" w:color="auto"/>
                <w:left w:val="none" w:sz="0" w:space="0" w:color="auto"/>
                <w:bottom w:val="none" w:sz="0" w:space="0" w:color="auto"/>
                <w:right w:val="none" w:sz="0" w:space="0" w:color="auto"/>
              </w:divBdr>
              <w:divsChild>
                <w:div w:id="114952269">
                  <w:marLeft w:val="0"/>
                  <w:marRight w:val="0"/>
                  <w:marTop w:val="0"/>
                  <w:marBottom w:val="0"/>
                  <w:divBdr>
                    <w:top w:val="none" w:sz="0" w:space="0" w:color="auto"/>
                    <w:left w:val="none" w:sz="0" w:space="0" w:color="auto"/>
                    <w:bottom w:val="none" w:sz="0" w:space="0" w:color="auto"/>
                    <w:right w:val="none" w:sz="0" w:space="0" w:color="auto"/>
                  </w:divBdr>
                </w:div>
              </w:divsChild>
            </w:div>
            <w:div w:id="1340426856">
              <w:marLeft w:val="0"/>
              <w:marRight w:val="0"/>
              <w:marTop w:val="0"/>
              <w:marBottom w:val="0"/>
              <w:divBdr>
                <w:top w:val="none" w:sz="0" w:space="0" w:color="auto"/>
                <w:left w:val="none" w:sz="0" w:space="0" w:color="auto"/>
                <w:bottom w:val="none" w:sz="0" w:space="0" w:color="auto"/>
                <w:right w:val="none" w:sz="0" w:space="0" w:color="auto"/>
              </w:divBdr>
              <w:divsChild>
                <w:div w:id="1155608111">
                  <w:marLeft w:val="0"/>
                  <w:marRight w:val="0"/>
                  <w:marTop w:val="0"/>
                  <w:marBottom w:val="0"/>
                  <w:divBdr>
                    <w:top w:val="none" w:sz="0" w:space="0" w:color="auto"/>
                    <w:left w:val="none" w:sz="0" w:space="0" w:color="auto"/>
                    <w:bottom w:val="none" w:sz="0" w:space="0" w:color="auto"/>
                    <w:right w:val="none" w:sz="0" w:space="0" w:color="auto"/>
                  </w:divBdr>
                </w:div>
              </w:divsChild>
            </w:div>
            <w:div w:id="2054228065">
              <w:marLeft w:val="0"/>
              <w:marRight w:val="0"/>
              <w:marTop w:val="0"/>
              <w:marBottom w:val="0"/>
              <w:divBdr>
                <w:top w:val="none" w:sz="0" w:space="0" w:color="auto"/>
                <w:left w:val="none" w:sz="0" w:space="0" w:color="auto"/>
                <w:bottom w:val="none" w:sz="0" w:space="0" w:color="auto"/>
                <w:right w:val="none" w:sz="0" w:space="0" w:color="auto"/>
              </w:divBdr>
              <w:divsChild>
                <w:div w:id="645550642">
                  <w:marLeft w:val="0"/>
                  <w:marRight w:val="0"/>
                  <w:marTop w:val="0"/>
                  <w:marBottom w:val="0"/>
                  <w:divBdr>
                    <w:top w:val="none" w:sz="0" w:space="0" w:color="auto"/>
                    <w:left w:val="none" w:sz="0" w:space="0" w:color="auto"/>
                    <w:bottom w:val="none" w:sz="0" w:space="0" w:color="auto"/>
                    <w:right w:val="none" w:sz="0" w:space="0" w:color="auto"/>
                  </w:divBdr>
                </w:div>
              </w:divsChild>
            </w:div>
            <w:div w:id="1198467227">
              <w:marLeft w:val="0"/>
              <w:marRight w:val="0"/>
              <w:marTop w:val="0"/>
              <w:marBottom w:val="0"/>
              <w:divBdr>
                <w:top w:val="none" w:sz="0" w:space="0" w:color="auto"/>
                <w:left w:val="none" w:sz="0" w:space="0" w:color="auto"/>
                <w:bottom w:val="none" w:sz="0" w:space="0" w:color="auto"/>
                <w:right w:val="none" w:sz="0" w:space="0" w:color="auto"/>
              </w:divBdr>
              <w:divsChild>
                <w:div w:id="1776166513">
                  <w:marLeft w:val="0"/>
                  <w:marRight w:val="0"/>
                  <w:marTop w:val="0"/>
                  <w:marBottom w:val="0"/>
                  <w:divBdr>
                    <w:top w:val="none" w:sz="0" w:space="0" w:color="auto"/>
                    <w:left w:val="none" w:sz="0" w:space="0" w:color="auto"/>
                    <w:bottom w:val="none" w:sz="0" w:space="0" w:color="auto"/>
                    <w:right w:val="none" w:sz="0" w:space="0" w:color="auto"/>
                  </w:divBdr>
                </w:div>
              </w:divsChild>
            </w:div>
            <w:div w:id="1197817129">
              <w:marLeft w:val="0"/>
              <w:marRight w:val="0"/>
              <w:marTop w:val="0"/>
              <w:marBottom w:val="0"/>
              <w:divBdr>
                <w:top w:val="none" w:sz="0" w:space="0" w:color="auto"/>
                <w:left w:val="none" w:sz="0" w:space="0" w:color="auto"/>
                <w:bottom w:val="none" w:sz="0" w:space="0" w:color="auto"/>
                <w:right w:val="none" w:sz="0" w:space="0" w:color="auto"/>
              </w:divBdr>
              <w:divsChild>
                <w:div w:id="671833353">
                  <w:marLeft w:val="0"/>
                  <w:marRight w:val="0"/>
                  <w:marTop w:val="0"/>
                  <w:marBottom w:val="0"/>
                  <w:divBdr>
                    <w:top w:val="none" w:sz="0" w:space="0" w:color="auto"/>
                    <w:left w:val="none" w:sz="0" w:space="0" w:color="auto"/>
                    <w:bottom w:val="none" w:sz="0" w:space="0" w:color="auto"/>
                    <w:right w:val="none" w:sz="0" w:space="0" w:color="auto"/>
                  </w:divBdr>
                </w:div>
              </w:divsChild>
            </w:div>
            <w:div w:id="1335761485">
              <w:marLeft w:val="0"/>
              <w:marRight w:val="0"/>
              <w:marTop w:val="0"/>
              <w:marBottom w:val="0"/>
              <w:divBdr>
                <w:top w:val="none" w:sz="0" w:space="0" w:color="auto"/>
                <w:left w:val="none" w:sz="0" w:space="0" w:color="auto"/>
                <w:bottom w:val="none" w:sz="0" w:space="0" w:color="auto"/>
                <w:right w:val="none" w:sz="0" w:space="0" w:color="auto"/>
              </w:divBdr>
              <w:divsChild>
                <w:div w:id="1865317387">
                  <w:marLeft w:val="0"/>
                  <w:marRight w:val="0"/>
                  <w:marTop w:val="0"/>
                  <w:marBottom w:val="0"/>
                  <w:divBdr>
                    <w:top w:val="none" w:sz="0" w:space="0" w:color="auto"/>
                    <w:left w:val="none" w:sz="0" w:space="0" w:color="auto"/>
                    <w:bottom w:val="none" w:sz="0" w:space="0" w:color="auto"/>
                    <w:right w:val="none" w:sz="0" w:space="0" w:color="auto"/>
                  </w:divBdr>
                </w:div>
              </w:divsChild>
            </w:div>
            <w:div w:id="1148598207">
              <w:marLeft w:val="0"/>
              <w:marRight w:val="0"/>
              <w:marTop w:val="0"/>
              <w:marBottom w:val="0"/>
              <w:divBdr>
                <w:top w:val="none" w:sz="0" w:space="0" w:color="auto"/>
                <w:left w:val="none" w:sz="0" w:space="0" w:color="auto"/>
                <w:bottom w:val="none" w:sz="0" w:space="0" w:color="auto"/>
                <w:right w:val="none" w:sz="0" w:space="0" w:color="auto"/>
              </w:divBdr>
              <w:divsChild>
                <w:div w:id="399253952">
                  <w:marLeft w:val="0"/>
                  <w:marRight w:val="0"/>
                  <w:marTop w:val="0"/>
                  <w:marBottom w:val="0"/>
                  <w:divBdr>
                    <w:top w:val="none" w:sz="0" w:space="0" w:color="auto"/>
                    <w:left w:val="none" w:sz="0" w:space="0" w:color="auto"/>
                    <w:bottom w:val="none" w:sz="0" w:space="0" w:color="auto"/>
                    <w:right w:val="none" w:sz="0" w:space="0" w:color="auto"/>
                  </w:divBdr>
                </w:div>
              </w:divsChild>
            </w:div>
            <w:div w:id="706492607">
              <w:marLeft w:val="0"/>
              <w:marRight w:val="0"/>
              <w:marTop w:val="0"/>
              <w:marBottom w:val="0"/>
              <w:divBdr>
                <w:top w:val="none" w:sz="0" w:space="0" w:color="auto"/>
                <w:left w:val="none" w:sz="0" w:space="0" w:color="auto"/>
                <w:bottom w:val="none" w:sz="0" w:space="0" w:color="auto"/>
                <w:right w:val="none" w:sz="0" w:space="0" w:color="auto"/>
              </w:divBdr>
              <w:divsChild>
                <w:div w:id="843589375">
                  <w:marLeft w:val="0"/>
                  <w:marRight w:val="0"/>
                  <w:marTop w:val="0"/>
                  <w:marBottom w:val="0"/>
                  <w:divBdr>
                    <w:top w:val="none" w:sz="0" w:space="0" w:color="auto"/>
                    <w:left w:val="none" w:sz="0" w:space="0" w:color="auto"/>
                    <w:bottom w:val="none" w:sz="0" w:space="0" w:color="auto"/>
                    <w:right w:val="none" w:sz="0" w:space="0" w:color="auto"/>
                  </w:divBdr>
                </w:div>
              </w:divsChild>
            </w:div>
            <w:div w:id="1750270450">
              <w:marLeft w:val="0"/>
              <w:marRight w:val="0"/>
              <w:marTop w:val="0"/>
              <w:marBottom w:val="0"/>
              <w:divBdr>
                <w:top w:val="none" w:sz="0" w:space="0" w:color="auto"/>
                <w:left w:val="none" w:sz="0" w:space="0" w:color="auto"/>
                <w:bottom w:val="none" w:sz="0" w:space="0" w:color="auto"/>
                <w:right w:val="none" w:sz="0" w:space="0" w:color="auto"/>
              </w:divBdr>
              <w:divsChild>
                <w:div w:id="93213878">
                  <w:marLeft w:val="0"/>
                  <w:marRight w:val="0"/>
                  <w:marTop w:val="0"/>
                  <w:marBottom w:val="0"/>
                  <w:divBdr>
                    <w:top w:val="none" w:sz="0" w:space="0" w:color="auto"/>
                    <w:left w:val="none" w:sz="0" w:space="0" w:color="auto"/>
                    <w:bottom w:val="none" w:sz="0" w:space="0" w:color="auto"/>
                    <w:right w:val="none" w:sz="0" w:space="0" w:color="auto"/>
                  </w:divBdr>
                </w:div>
              </w:divsChild>
            </w:div>
            <w:div w:id="1357805808">
              <w:marLeft w:val="0"/>
              <w:marRight w:val="0"/>
              <w:marTop w:val="0"/>
              <w:marBottom w:val="0"/>
              <w:divBdr>
                <w:top w:val="none" w:sz="0" w:space="0" w:color="auto"/>
                <w:left w:val="none" w:sz="0" w:space="0" w:color="auto"/>
                <w:bottom w:val="none" w:sz="0" w:space="0" w:color="auto"/>
                <w:right w:val="none" w:sz="0" w:space="0" w:color="auto"/>
              </w:divBdr>
              <w:divsChild>
                <w:div w:id="543105419">
                  <w:marLeft w:val="0"/>
                  <w:marRight w:val="0"/>
                  <w:marTop w:val="0"/>
                  <w:marBottom w:val="0"/>
                  <w:divBdr>
                    <w:top w:val="none" w:sz="0" w:space="0" w:color="auto"/>
                    <w:left w:val="none" w:sz="0" w:space="0" w:color="auto"/>
                    <w:bottom w:val="none" w:sz="0" w:space="0" w:color="auto"/>
                    <w:right w:val="none" w:sz="0" w:space="0" w:color="auto"/>
                  </w:divBdr>
                </w:div>
              </w:divsChild>
            </w:div>
            <w:div w:id="872813697">
              <w:marLeft w:val="0"/>
              <w:marRight w:val="0"/>
              <w:marTop w:val="0"/>
              <w:marBottom w:val="0"/>
              <w:divBdr>
                <w:top w:val="none" w:sz="0" w:space="0" w:color="auto"/>
                <w:left w:val="none" w:sz="0" w:space="0" w:color="auto"/>
                <w:bottom w:val="none" w:sz="0" w:space="0" w:color="auto"/>
                <w:right w:val="none" w:sz="0" w:space="0" w:color="auto"/>
              </w:divBdr>
              <w:divsChild>
                <w:div w:id="905458326">
                  <w:marLeft w:val="0"/>
                  <w:marRight w:val="0"/>
                  <w:marTop w:val="0"/>
                  <w:marBottom w:val="0"/>
                  <w:divBdr>
                    <w:top w:val="none" w:sz="0" w:space="0" w:color="auto"/>
                    <w:left w:val="none" w:sz="0" w:space="0" w:color="auto"/>
                    <w:bottom w:val="none" w:sz="0" w:space="0" w:color="auto"/>
                    <w:right w:val="none" w:sz="0" w:space="0" w:color="auto"/>
                  </w:divBdr>
                </w:div>
              </w:divsChild>
            </w:div>
            <w:div w:id="861476932">
              <w:marLeft w:val="0"/>
              <w:marRight w:val="0"/>
              <w:marTop w:val="0"/>
              <w:marBottom w:val="0"/>
              <w:divBdr>
                <w:top w:val="none" w:sz="0" w:space="0" w:color="auto"/>
                <w:left w:val="none" w:sz="0" w:space="0" w:color="auto"/>
                <w:bottom w:val="none" w:sz="0" w:space="0" w:color="auto"/>
                <w:right w:val="none" w:sz="0" w:space="0" w:color="auto"/>
              </w:divBdr>
              <w:divsChild>
                <w:div w:id="755899772">
                  <w:marLeft w:val="0"/>
                  <w:marRight w:val="0"/>
                  <w:marTop w:val="0"/>
                  <w:marBottom w:val="0"/>
                  <w:divBdr>
                    <w:top w:val="none" w:sz="0" w:space="0" w:color="auto"/>
                    <w:left w:val="none" w:sz="0" w:space="0" w:color="auto"/>
                    <w:bottom w:val="none" w:sz="0" w:space="0" w:color="auto"/>
                    <w:right w:val="none" w:sz="0" w:space="0" w:color="auto"/>
                  </w:divBdr>
                </w:div>
              </w:divsChild>
            </w:div>
            <w:div w:id="299308967">
              <w:marLeft w:val="0"/>
              <w:marRight w:val="0"/>
              <w:marTop w:val="0"/>
              <w:marBottom w:val="0"/>
              <w:divBdr>
                <w:top w:val="none" w:sz="0" w:space="0" w:color="auto"/>
                <w:left w:val="none" w:sz="0" w:space="0" w:color="auto"/>
                <w:bottom w:val="none" w:sz="0" w:space="0" w:color="auto"/>
                <w:right w:val="none" w:sz="0" w:space="0" w:color="auto"/>
              </w:divBdr>
              <w:divsChild>
                <w:div w:id="2029289007">
                  <w:marLeft w:val="0"/>
                  <w:marRight w:val="0"/>
                  <w:marTop w:val="0"/>
                  <w:marBottom w:val="0"/>
                  <w:divBdr>
                    <w:top w:val="none" w:sz="0" w:space="0" w:color="auto"/>
                    <w:left w:val="none" w:sz="0" w:space="0" w:color="auto"/>
                    <w:bottom w:val="none" w:sz="0" w:space="0" w:color="auto"/>
                    <w:right w:val="none" w:sz="0" w:space="0" w:color="auto"/>
                  </w:divBdr>
                </w:div>
              </w:divsChild>
            </w:div>
            <w:div w:id="2081168599">
              <w:marLeft w:val="0"/>
              <w:marRight w:val="0"/>
              <w:marTop w:val="0"/>
              <w:marBottom w:val="0"/>
              <w:divBdr>
                <w:top w:val="none" w:sz="0" w:space="0" w:color="auto"/>
                <w:left w:val="none" w:sz="0" w:space="0" w:color="auto"/>
                <w:bottom w:val="none" w:sz="0" w:space="0" w:color="auto"/>
                <w:right w:val="none" w:sz="0" w:space="0" w:color="auto"/>
              </w:divBdr>
              <w:divsChild>
                <w:div w:id="1655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1875">
      <w:bodyDiv w:val="1"/>
      <w:marLeft w:val="0"/>
      <w:marRight w:val="0"/>
      <w:marTop w:val="0"/>
      <w:marBottom w:val="0"/>
      <w:divBdr>
        <w:top w:val="none" w:sz="0" w:space="0" w:color="auto"/>
        <w:left w:val="none" w:sz="0" w:space="0" w:color="auto"/>
        <w:bottom w:val="none" w:sz="0" w:space="0" w:color="auto"/>
        <w:right w:val="none" w:sz="0" w:space="0" w:color="auto"/>
      </w:divBdr>
      <w:divsChild>
        <w:div w:id="1623344383">
          <w:marLeft w:val="0"/>
          <w:marRight w:val="0"/>
          <w:marTop w:val="0"/>
          <w:marBottom w:val="0"/>
          <w:divBdr>
            <w:top w:val="none" w:sz="0" w:space="0" w:color="auto"/>
            <w:left w:val="none" w:sz="0" w:space="0" w:color="auto"/>
            <w:bottom w:val="none" w:sz="0" w:space="0" w:color="auto"/>
            <w:right w:val="none" w:sz="0" w:space="0" w:color="auto"/>
          </w:divBdr>
          <w:divsChild>
            <w:div w:id="467162354">
              <w:marLeft w:val="0"/>
              <w:marRight w:val="0"/>
              <w:marTop w:val="0"/>
              <w:marBottom w:val="0"/>
              <w:divBdr>
                <w:top w:val="none" w:sz="0" w:space="0" w:color="auto"/>
                <w:left w:val="none" w:sz="0" w:space="0" w:color="auto"/>
                <w:bottom w:val="none" w:sz="0" w:space="0" w:color="auto"/>
                <w:right w:val="none" w:sz="0" w:space="0" w:color="auto"/>
              </w:divBdr>
              <w:divsChild>
                <w:div w:id="20182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mmunityguide.org/task-force/about-community-preventive-services-task-force" TargetMode="External"/><Relationship Id="rId13" Type="http://schemas.openxmlformats.org/officeDocument/2006/relationships/hyperlink" Target="http://www2.epa.gov/smartgrowth/smart-growth-and-transportation" TargetMode="External"/><Relationship Id="rId18" Type="http://schemas.openxmlformats.org/officeDocument/2006/relationships/hyperlink" Target="https://www.fhwa.dot.gov/environment/bicycle_pedestrian/publications/small_towns/fhwahep17024_lg.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thecommunityguide.org" TargetMode="External"/><Relationship Id="rId12" Type="http://schemas.openxmlformats.org/officeDocument/2006/relationships/hyperlink" Target="http://www.surgeongeneral.gov/library/calls/walking-and-walkable-communities/index.htm" TargetMode="External"/><Relationship Id="rId17" Type="http://schemas.openxmlformats.org/officeDocument/2006/relationships/hyperlink" Target="https://www.fhwa.dot.gov/environment/bicycle_pedestrian/publications/performance_measures_guidebook/"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2.epa.gov/smartgrowth/-examples-smart-growth-communities-and-projects" TargetMode="External"/><Relationship Id="rId20" Type="http://schemas.openxmlformats.org/officeDocument/2006/relationships/hyperlink" Target="http://www.rethinkingstree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physicalactivity/walking/call-to-action/index.htm?s_cid=bb-dnpao-calltoaction-00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rsc.org/Home/Explore-Topics/Environment/Special-Topics/Smart-Growth-and-Sustainable-Development.aspx" TargetMode="External"/><Relationship Id="rId23" Type="http://schemas.openxmlformats.org/officeDocument/2006/relationships/footer" Target="footer2.xml"/><Relationship Id="rId10" Type="http://schemas.openxmlformats.org/officeDocument/2006/relationships/hyperlink" Target="https://www.thecommunityguide.org/sites/default/files/assets/PA-Built-Environments.pdf" TargetMode="External"/><Relationship Id="rId19" Type="http://schemas.openxmlformats.org/officeDocument/2006/relationships/hyperlink" Target="https://nacto.org/publications/design-guides/" TargetMode="External"/><Relationship Id="rId4" Type="http://schemas.openxmlformats.org/officeDocument/2006/relationships/webSettings" Target="webSettings.xml"/><Relationship Id="rId9" Type="http://schemas.openxmlformats.org/officeDocument/2006/relationships/hyperlink" Target="https://www.thecommunityguide.org/findings/physical-activity-built-environment-approaches" TargetMode="External"/><Relationship Id="rId14" Type="http://schemas.openxmlformats.org/officeDocument/2006/relationships/hyperlink" Target="http://www2.epa.gov/sites/production/files/documents/-smart_growth_and_economic_succes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Edwards</dc:creator>
  <cp:keywords/>
  <dc:description/>
  <cp:lastModifiedBy>Karma Edwards</cp:lastModifiedBy>
  <cp:revision>2</cp:revision>
  <dcterms:created xsi:type="dcterms:W3CDTF">2019-10-31T15:31:00Z</dcterms:created>
  <dcterms:modified xsi:type="dcterms:W3CDTF">2019-10-31T15:31:00Z</dcterms:modified>
</cp:coreProperties>
</file>