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5" w:type="dxa"/>
        <w:tblLook w:val="04A0" w:firstRow="1" w:lastRow="0" w:firstColumn="1" w:lastColumn="0" w:noHBand="0" w:noVBand="1"/>
      </w:tblPr>
      <w:tblGrid>
        <w:gridCol w:w="5449"/>
        <w:gridCol w:w="5046"/>
      </w:tblGrid>
      <w:tr w:rsidR="00BB7A16" w:rsidRPr="006A286E" w:rsidTr="00BC6930">
        <w:tc>
          <w:tcPr>
            <w:tcW w:w="5490" w:type="dxa"/>
          </w:tcPr>
          <w:p w:rsidR="00074BE6" w:rsidRPr="006A286E" w:rsidRDefault="00646903" w:rsidP="00074BE6">
            <w:pPr>
              <w:pStyle w:val="Heading2"/>
              <w:rPr>
                <w:rFonts w:ascii="Calibri" w:hAnsi="Calibri"/>
                <w:color w:val="000000"/>
                <w:sz w:val="22"/>
                <w:szCs w:val="22"/>
              </w:rPr>
            </w:pPr>
            <w:r>
              <w:rPr>
                <w:rFonts w:ascii="Calibri" w:hAnsi="Calibri"/>
                <w:sz w:val="22"/>
                <w:szCs w:val="22"/>
              </w:rPr>
              <w:t>A</w:t>
            </w:r>
            <w:r w:rsidR="00310232">
              <w:rPr>
                <w:rFonts w:ascii="Calibri" w:hAnsi="Calibri"/>
                <w:sz w:val="22"/>
                <w:szCs w:val="22"/>
              </w:rPr>
              <w:t>1305</w:t>
            </w:r>
            <w:r w:rsidR="00074BE6">
              <w:rPr>
                <w:rFonts w:ascii="Calibri" w:hAnsi="Calibri"/>
                <w:sz w:val="22"/>
                <w:szCs w:val="22"/>
              </w:rPr>
              <w:t xml:space="preserve"> Epidemiology and Evaluation </w:t>
            </w:r>
            <w:r w:rsidR="00F66D7E">
              <w:rPr>
                <w:rFonts w:ascii="Calibri" w:hAnsi="Calibri"/>
                <w:sz w:val="22"/>
                <w:szCs w:val="22"/>
              </w:rPr>
              <w:t xml:space="preserve">Collaborative </w:t>
            </w:r>
          </w:p>
          <w:p w:rsidR="00074BE6" w:rsidRPr="0083185B" w:rsidRDefault="00381203" w:rsidP="00074BE6">
            <w:pPr>
              <w:rPr>
                <w:rFonts w:ascii="Calibri" w:hAnsi="Calibri"/>
                <w:b/>
                <w:color w:val="000000"/>
                <w:sz w:val="22"/>
                <w:szCs w:val="22"/>
              </w:rPr>
            </w:pPr>
            <w:r>
              <w:rPr>
                <w:rFonts w:ascii="Calibri" w:hAnsi="Calibri"/>
                <w:b/>
                <w:color w:val="000000"/>
                <w:sz w:val="22"/>
                <w:szCs w:val="22"/>
              </w:rPr>
              <w:t>February 14</w:t>
            </w:r>
            <w:r w:rsidR="00DC2A08">
              <w:rPr>
                <w:rFonts w:ascii="Calibri" w:hAnsi="Calibri"/>
                <w:b/>
                <w:color w:val="000000"/>
                <w:sz w:val="22"/>
                <w:szCs w:val="22"/>
              </w:rPr>
              <w:t>, 2018</w:t>
            </w:r>
          </w:p>
          <w:p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rsidR="00074BE6" w:rsidRDefault="00824426" w:rsidP="00074BE6">
            <w:pPr>
              <w:rPr>
                <w:rFonts w:ascii="Helvetica" w:hAnsi="Helvetica"/>
                <w:color w:val="333333"/>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r w:rsidRPr="006E5526">
              <w:rPr>
                <w:rFonts w:ascii="Helvetica" w:hAnsi="Helvetica"/>
                <w:color w:val="333333"/>
                <w:shd w:val="clear" w:color="auto" w:fill="FFFFFF"/>
              </w:rPr>
              <w:t> </w:t>
            </w:r>
          </w:p>
          <w:p w:rsidR="001957F4" w:rsidRPr="001957F4" w:rsidRDefault="00286063"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66247F7B" wp14:editId="5A703682">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rsidR="00074BE6" w:rsidRPr="000F25DE" w:rsidRDefault="00074BE6">
      <w:pPr>
        <w:rPr>
          <w:rFonts w:ascii="Calibri" w:hAnsi="Calibri"/>
        </w:rPr>
      </w:pPr>
      <w:r w:rsidRPr="000F25DE">
        <w:rPr>
          <w:rFonts w:ascii="Calibri" w:hAnsi="Calibri"/>
        </w:rPr>
        <w:t>Present:</w:t>
      </w:r>
    </w:p>
    <w:p w:rsidR="00074BE6" w:rsidRPr="000F25DE" w:rsidRDefault="00074BE6" w:rsidP="00074BE6">
      <w:pPr>
        <w:rPr>
          <w:rFonts w:ascii="Calibri" w:hAnsi="Calibri"/>
        </w:rPr>
        <w:sectPr w:rsidR="00074BE6" w:rsidRPr="000F25DE">
          <w:footerReference w:type="even" r:id="rId10"/>
          <w:footerReference w:type="default" r:id="rId11"/>
          <w:pgSz w:w="12240" w:h="15840"/>
          <w:pgMar w:top="1152" w:right="1440" w:bottom="1008" w:left="720" w:header="720" w:footer="720" w:gutter="0"/>
          <w:cols w:space="720"/>
          <w:docGrid w:linePitch="360"/>
        </w:sectPr>
      </w:pPr>
    </w:p>
    <w:p w:rsidR="00F33FCD" w:rsidRDefault="0049541E" w:rsidP="00171B22">
      <w:pPr>
        <w:rPr>
          <w:rFonts w:ascii="Calibri" w:hAnsi="Calibri"/>
        </w:rPr>
      </w:pPr>
      <w:r>
        <w:rPr>
          <w:rFonts w:ascii="Calibri" w:hAnsi="Calibri"/>
        </w:rPr>
        <w:t>x</w:t>
      </w:r>
      <w:r w:rsidR="00FC63E8">
        <w:rPr>
          <w:rFonts w:ascii="Calibri" w:hAnsi="Calibri"/>
        </w:rPr>
        <w:tab/>
      </w:r>
      <w:r w:rsidR="00381203">
        <w:rPr>
          <w:rFonts w:ascii="Calibri" w:hAnsi="Calibri"/>
        </w:rPr>
        <w:t>Brittany Brown* Facilitator</w:t>
      </w:r>
      <w:r w:rsidR="00381203">
        <w:rPr>
          <w:rFonts w:ascii="Calibri" w:hAnsi="Calibri"/>
        </w:rPr>
        <w:tab/>
        <w:t>UT</w:t>
      </w:r>
    </w:p>
    <w:p w:rsidR="006C7DC6" w:rsidRDefault="00F62441" w:rsidP="006C7DC6">
      <w:pPr>
        <w:rPr>
          <w:rFonts w:ascii="Calibri" w:hAnsi="Calibri"/>
        </w:rPr>
      </w:pPr>
      <w:r>
        <w:rPr>
          <w:rFonts w:ascii="Calibri" w:hAnsi="Calibri"/>
        </w:rPr>
        <w:t>X</w:t>
      </w:r>
      <w:r w:rsidR="006C7DC6">
        <w:rPr>
          <w:rFonts w:ascii="Calibri" w:hAnsi="Calibri"/>
        </w:rPr>
        <w:tab/>
        <w:t>Paul Meddaugh* Facilitator</w:t>
      </w:r>
      <w:r w:rsidR="006C7DC6">
        <w:rPr>
          <w:rFonts w:ascii="Calibri" w:hAnsi="Calibri"/>
        </w:rPr>
        <w:tab/>
        <w:t>VT</w:t>
      </w:r>
    </w:p>
    <w:p w:rsidR="00B87AB3" w:rsidRDefault="005429D4" w:rsidP="007A1C54">
      <w:pPr>
        <w:rPr>
          <w:rFonts w:ascii="Calibri" w:hAnsi="Calibri"/>
        </w:rPr>
      </w:pPr>
      <w:r>
        <w:rPr>
          <w:rFonts w:ascii="Calibri" w:hAnsi="Calibri"/>
        </w:rPr>
        <w:t>Exc.</w:t>
      </w:r>
      <w:r w:rsidR="00F33FCD">
        <w:rPr>
          <w:rFonts w:ascii="Calibri" w:hAnsi="Calibri"/>
        </w:rPr>
        <w:tab/>
      </w:r>
      <w:r w:rsidR="00B87AB3">
        <w:rPr>
          <w:rFonts w:ascii="Calibri" w:hAnsi="Calibri"/>
        </w:rPr>
        <w:t>Debra Hodges</w:t>
      </w:r>
      <w:r w:rsidR="00B87AB3">
        <w:rPr>
          <w:rFonts w:ascii="Calibri" w:hAnsi="Calibri"/>
        </w:rPr>
        <w:tab/>
      </w:r>
      <w:r w:rsidR="00B87AB3">
        <w:rPr>
          <w:rFonts w:ascii="Calibri" w:hAnsi="Calibri"/>
        </w:rPr>
        <w:tab/>
      </w:r>
      <w:r w:rsidR="00B87AB3">
        <w:rPr>
          <w:rFonts w:ascii="Calibri" w:hAnsi="Calibri"/>
        </w:rPr>
        <w:tab/>
        <w:t>AL</w:t>
      </w:r>
    </w:p>
    <w:p w:rsidR="00EC61BB" w:rsidRDefault="002A2A83" w:rsidP="007A1C54">
      <w:pPr>
        <w:rPr>
          <w:rFonts w:ascii="Calibri" w:hAnsi="Calibri"/>
        </w:rPr>
      </w:pPr>
      <w:r>
        <w:rPr>
          <w:rFonts w:ascii="Calibri" w:hAnsi="Calibri"/>
        </w:rPr>
        <w:t>___</w:t>
      </w:r>
      <w:r w:rsidR="00FD54D7" w:rsidRPr="00F9251E">
        <w:rPr>
          <w:rFonts w:ascii="Calibri" w:hAnsi="Calibri"/>
        </w:rPr>
        <w:tab/>
      </w:r>
      <w:proofErr w:type="spellStart"/>
      <w:r w:rsidR="00EC61BB">
        <w:rPr>
          <w:rFonts w:ascii="Calibri" w:hAnsi="Calibri"/>
        </w:rPr>
        <w:t>Kortnei</w:t>
      </w:r>
      <w:proofErr w:type="spellEnd"/>
      <w:r w:rsidR="00EC61BB">
        <w:rPr>
          <w:rFonts w:ascii="Calibri" w:hAnsi="Calibri"/>
        </w:rPr>
        <w:t xml:space="preserve"> Scott</w:t>
      </w:r>
      <w:r w:rsidR="004756EA">
        <w:rPr>
          <w:rFonts w:ascii="Calibri" w:hAnsi="Calibri"/>
        </w:rPr>
        <w:t xml:space="preserve"> </w:t>
      </w:r>
      <w:r w:rsidR="004756EA">
        <w:rPr>
          <w:rFonts w:ascii="Calibri" w:hAnsi="Calibri"/>
        </w:rPr>
        <w:tab/>
      </w:r>
      <w:r w:rsidR="004756EA">
        <w:rPr>
          <w:rFonts w:ascii="Calibri" w:hAnsi="Calibri"/>
        </w:rPr>
        <w:tab/>
      </w:r>
      <w:r w:rsidR="00EC61BB">
        <w:rPr>
          <w:rFonts w:ascii="Calibri" w:hAnsi="Calibri"/>
        </w:rPr>
        <w:tab/>
        <w:t>AL</w:t>
      </w:r>
    </w:p>
    <w:p w:rsidR="0016237A" w:rsidRDefault="0016237A" w:rsidP="007A1C54">
      <w:pPr>
        <w:rPr>
          <w:rFonts w:ascii="Calibri" w:hAnsi="Calibri"/>
        </w:rPr>
      </w:pPr>
      <w:r>
        <w:rPr>
          <w:rFonts w:ascii="Calibri" w:hAnsi="Calibri"/>
        </w:rPr>
        <w:t>___</w:t>
      </w:r>
      <w:r>
        <w:rPr>
          <w:rFonts w:ascii="Calibri" w:hAnsi="Calibri"/>
        </w:rPr>
        <w:tab/>
        <w:t xml:space="preserve">Tim </w:t>
      </w:r>
      <w:proofErr w:type="spellStart"/>
      <w:r>
        <w:rPr>
          <w:rFonts w:ascii="Calibri" w:hAnsi="Calibri"/>
        </w:rPr>
        <w:t>Feuser</w:t>
      </w:r>
      <w:proofErr w:type="spellEnd"/>
      <w:r>
        <w:rPr>
          <w:rFonts w:ascii="Calibri" w:hAnsi="Calibri"/>
        </w:rPr>
        <w:tab/>
      </w:r>
      <w:r>
        <w:rPr>
          <w:rFonts w:ascii="Calibri" w:hAnsi="Calibri"/>
        </w:rPr>
        <w:tab/>
      </w:r>
      <w:r>
        <w:rPr>
          <w:rFonts w:ascii="Calibri" w:hAnsi="Calibri"/>
        </w:rPr>
        <w:tab/>
        <w:t>AL</w:t>
      </w:r>
    </w:p>
    <w:p w:rsidR="001447C1" w:rsidRDefault="002A2A83" w:rsidP="007A1C54">
      <w:pPr>
        <w:rPr>
          <w:rFonts w:ascii="Calibri" w:hAnsi="Calibri"/>
        </w:rPr>
      </w:pPr>
      <w:r>
        <w:rPr>
          <w:rFonts w:ascii="Calibri" w:hAnsi="Calibri"/>
        </w:rPr>
        <w:t>___</w:t>
      </w:r>
      <w:r w:rsidR="00FD54D7">
        <w:rPr>
          <w:rFonts w:ascii="Calibri" w:hAnsi="Calibri"/>
        </w:rPr>
        <w:tab/>
      </w:r>
      <w:r w:rsidR="009F0570">
        <w:rPr>
          <w:rFonts w:ascii="Calibri" w:hAnsi="Calibri"/>
        </w:rPr>
        <w:t>Sharada Sarah</w:t>
      </w:r>
      <w:r w:rsidR="001447C1">
        <w:rPr>
          <w:rFonts w:ascii="Calibri" w:hAnsi="Calibri"/>
        </w:rPr>
        <w:t xml:space="preserve"> Adolph</w:t>
      </w:r>
      <w:r w:rsidR="001447C1">
        <w:rPr>
          <w:rFonts w:ascii="Calibri" w:hAnsi="Calibri"/>
        </w:rPr>
        <w:tab/>
      </w:r>
      <w:r w:rsidR="009F0570">
        <w:rPr>
          <w:rFonts w:ascii="Calibri" w:hAnsi="Calibri"/>
        </w:rPr>
        <w:tab/>
      </w:r>
      <w:r w:rsidR="001447C1">
        <w:rPr>
          <w:rFonts w:ascii="Calibri" w:hAnsi="Calibri"/>
        </w:rPr>
        <w:t>AR</w:t>
      </w:r>
    </w:p>
    <w:p w:rsidR="001E4DE3" w:rsidRDefault="00F62441" w:rsidP="0022438F">
      <w:pPr>
        <w:rPr>
          <w:rFonts w:ascii="Calibri" w:hAnsi="Calibri"/>
        </w:rPr>
      </w:pPr>
      <w:r>
        <w:rPr>
          <w:rFonts w:ascii="Calibri" w:hAnsi="Calibri"/>
        </w:rPr>
        <w:t>X</w:t>
      </w:r>
      <w:r w:rsidR="00F33FCD">
        <w:rPr>
          <w:rFonts w:ascii="Calibri" w:hAnsi="Calibri"/>
        </w:rPr>
        <w:tab/>
      </w:r>
      <w:r w:rsidR="001E4DE3">
        <w:rPr>
          <w:rFonts w:ascii="Calibri" w:hAnsi="Calibri"/>
        </w:rPr>
        <w:t>Sara Mann</w:t>
      </w:r>
      <w:r w:rsidR="001E4DE3">
        <w:rPr>
          <w:rFonts w:ascii="Calibri" w:hAnsi="Calibri"/>
        </w:rPr>
        <w:tab/>
      </w:r>
      <w:r w:rsidR="001E4DE3">
        <w:rPr>
          <w:rFonts w:ascii="Calibri" w:hAnsi="Calibri"/>
        </w:rPr>
        <w:tab/>
      </w:r>
      <w:r w:rsidR="001E4DE3">
        <w:rPr>
          <w:rFonts w:ascii="Calibri" w:hAnsi="Calibri"/>
        </w:rPr>
        <w:tab/>
        <w:t>CA</w:t>
      </w:r>
    </w:p>
    <w:p w:rsidR="00DF0982" w:rsidRDefault="00DF0982" w:rsidP="0022438F">
      <w:pPr>
        <w:rPr>
          <w:rFonts w:ascii="Calibri" w:hAnsi="Calibri"/>
        </w:rPr>
      </w:pPr>
      <w:r>
        <w:rPr>
          <w:rFonts w:ascii="Calibri" w:hAnsi="Calibri"/>
        </w:rPr>
        <w:t>___</w:t>
      </w:r>
      <w:r>
        <w:rPr>
          <w:rFonts w:ascii="Calibri" w:hAnsi="Calibri"/>
        </w:rPr>
        <w:tab/>
        <w:t>Catrina Chambers</w:t>
      </w:r>
      <w:r>
        <w:rPr>
          <w:rFonts w:ascii="Calibri" w:hAnsi="Calibri"/>
        </w:rPr>
        <w:tab/>
      </w:r>
      <w:r>
        <w:rPr>
          <w:rFonts w:ascii="Calibri" w:hAnsi="Calibri"/>
        </w:rPr>
        <w:tab/>
        <w:t>CA</w:t>
      </w:r>
    </w:p>
    <w:p w:rsidR="00FD1C9A" w:rsidRDefault="004142BE" w:rsidP="0022438F">
      <w:pPr>
        <w:rPr>
          <w:rFonts w:ascii="Calibri" w:hAnsi="Calibri"/>
        </w:rPr>
      </w:pPr>
      <w:r>
        <w:rPr>
          <w:rFonts w:ascii="Calibri" w:hAnsi="Calibri"/>
        </w:rPr>
        <w:t>___</w:t>
      </w:r>
      <w:r w:rsidR="00FD1C9A">
        <w:rPr>
          <w:rFonts w:ascii="Calibri" w:hAnsi="Calibri"/>
        </w:rPr>
        <w:tab/>
        <w:t>Victoria Mercado</w:t>
      </w:r>
      <w:r w:rsidR="00FD1C9A">
        <w:rPr>
          <w:rFonts w:ascii="Calibri" w:hAnsi="Calibri"/>
        </w:rPr>
        <w:tab/>
      </w:r>
      <w:r w:rsidR="00FD1C9A">
        <w:rPr>
          <w:rFonts w:ascii="Calibri" w:hAnsi="Calibri"/>
        </w:rPr>
        <w:tab/>
        <w:t>CA</w:t>
      </w:r>
    </w:p>
    <w:p w:rsidR="00CD1649" w:rsidRDefault="00DC2A08" w:rsidP="00CD1649">
      <w:pPr>
        <w:rPr>
          <w:rFonts w:ascii="Calibri" w:hAnsi="Calibri"/>
        </w:rPr>
      </w:pPr>
      <w:r>
        <w:rPr>
          <w:rFonts w:ascii="Calibri" w:hAnsi="Calibri"/>
        </w:rPr>
        <w:t>___</w:t>
      </w:r>
      <w:r w:rsidR="00FD54D7" w:rsidRPr="00F9251E">
        <w:rPr>
          <w:rFonts w:ascii="Calibri" w:hAnsi="Calibri"/>
        </w:rPr>
        <w:tab/>
      </w:r>
      <w:r w:rsidR="00CD1649">
        <w:rPr>
          <w:rFonts w:ascii="Calibri" w:hAnsi="Calibri"/>
        </w:rPr>
        <w:t>Abby Laib</w:t>
      </w:r>
      <w:r w:rsidR="00CD1649">
        <w:rPr>
          <w:rFonts w:ascii="Calibri" w:hAnsi="Calibri"/>
        </w:rPr>
        <w:tab/>
      </w:r>
      <w:r w:rsidR="00CD1649">
        <w:rPr>
          <w:rFonts w:ascii="Calibri" w:hAnsi="Calibri"/>
        </w:rPr>
        <w:tab/>
      </w:r>
      <w:r w:rsidR="00CD1649">
        <w:rPr>
          <w:rFonts w:ascii="Calibri" w:hAnsi="Calibri"/>
        </w:rPr>
        <w:tab/>
        <w:t>CO</w:t>
      </w:r>
    </w:p>
    <w:p w:rsidR="006F729F" w:rsidRDefault="002A2A83" w:rsidP="007A1C54">
      <w:pPr>
        <w:rPr>
          <w:rFonts w:ascii="Calibri" w:hAnsi="Calibri"/>
        </w:rPr>
      </w:pPr>
      <w:r>
        <w:rPr>
          <w:rFonts w:ascii="Calibri" w:hAnsi="Calibri"/>
        </w:rPr>
        <w:t>___</w:t>
      </w:r>
      <w:r w:rsidR="00FD54D7" w:rsidRPr="00F9251E">
        <w:rPr>
          <w:rFonts w:ascii="Calibri" w:hAnsi="Calibri"/>
        </w:rPr>
        <w:tab/>
      </w:r>
      <w:r w:rsidR="00192607">
        <w:rPr>
          <w:rFonts w:ascii="Calibri" w:hAnsi="Calibri"/>
        </w:rPr>
        <w:t xml:space="preserve">Sara </w:t>
      </w:r>
      <w:proofErr w:type="spellStart"/>
      <w:r w:rsidR="00192607">
        <w:rPr>
          <w:rFonts w:ascii="Calibri" w:hAnsi="Calibri"/>
        </w:rPr>
        <w:t>Wakai</w:t>
      </w:r>
      <w:proofErr w:type="spellEnd"/>
      <w:r w:rsidR="00192607">
        <w:rPr>
          <w:rFonts w:ascii="Calibri" w:hAnsi="Calibri"/>
        </w:rPr>
        <w:t xml:space="preserve"> (UConn)</w:t>
      </w:r>
      <w:r w:rsidR="006F729F">
        <w:rPr>
          <w:rFonts w:ascii="Calibri" w:hAnsi="Calibri"/>
        </w:rPr>
        <w:tab/>
      </w:r>
      <w:r w:rsidR="006F729F">
        <w:rPr>
          <w:rFonts w:ascii="Calibri" w:hAnsi="Calibri"/>
        </w:rPr>
        <w:tab/>
        <w:t>CT</w:t>
      </w:r>
    </w:p>
    <w:p w:rsidR="00C32E4E" w:rsidRDefault="004142BE" w:rsidP="007A1C54">
      <w:pPr>
        <w:rPr>
          <w:rFonts w:ascii="Calibri" w:hAnsi="Calibri"/>
        </w:rPr>
      </w:pPr>
      <w:r>
        <w:rPr>
          <w:rFonts w:ascii="Calibri" w:hAnsi="Calibri"/>
        </w:rPr>
        <w:t>___</w:t>
      </w:r>
      <w:r w:rsidR="00C32E4E">
        <w:rPr>
          <w:rFonts w:ascii="Calibri" w:hAnsi="Calibri"/>
        </w:rPr>
        <w:tab/>
        <w:t xml:space="preserve">Eric </w:t>
      </w:r>
      <w:r w:rsidR="00892266">
        <w:rPr>
          <w:rFonts w:ascii="Calibri" w:hAnsi="Calibri"/>
        </w:rPr>
        <w:t>Horan (UConn)</w:t>
      </w:r>
      <w:r w:rsidR="00C32E4E">
        <w:rPr>
          <w:rFonts w:ascii="Calibri" w:hAnsi="Calibri"/>
        </w:rPr>
        <w:tab/>
      </w:r>
      <w:r w:rsidR="00C32E4E">
        <w:rPr>
          <w:rFonts w:ascii="Calibri" w:hAnsi="Calibri"/>
        </w:rPr>
        <w:tab/>
        <w:t>CT</w:t>
      </w:r>
    </w:p>
    <w:p w:rsidR="00A73E98" w:rsidRDefault="0049541E" w:rsidP="007A1C54">
      <w:pPr>
        <w:rPr>
          <w:rFonts w:ascii="Calibri" w:hAnsi="Calibri"/>
        </w:rPr>
      </w:pPr>
      <w:r>
        <w:rPr>
          <w:rFonts w:ascii="Calibri" w:hAnsi="Calibri"/>
        </w:rPr>
        <w:t>X</w:t>
      </w:r>
      <w:r w:rsidR="00A73E98">
        <w:rPr>
          <w:rFonts w:ascii="Calibri" w:hAnsi="Calibri"/>
        </w:rPr>
        <w:tab/>
        <w:t>Stephanie Poulin</w:t>
      </w:r>
      <w:r w:rsidR="00A73E98">
        <w:rPr>
          <w:rFonts w:ascii="Calibri" w:hAnsi="Calibri"/>
        </w:rPr>
        <w:tab/>
      </w:r>
      <w:r w:rsidR="00A73E98">
        <w:rPr>
          <w:rFonts w:ascii="Calibri" w:hAnsi="Calibri"/>
        </w:rPr>
        <w:tab/>
        <w:t>CT</w:t>
      </w:r>
    </w:p>
    <w:p w:rsidR="00F50B29" w:rsidRDefault="00F50B29" w:rsidP="007A1C54">
      <w:pPr>
        <w:rPr>
          <w:rFonts w:ascii="Calibri" w:hAnsi="Calibri"/>
        </w:rPr>
      </w:pPr>
      <w:r>
        <w:rPr>
          <w:rFonts w:ascii="Calibri" w:hAnsi="Calibri"/>
        </w:rPr>
        <w:t>___</w:t>
      </w:r>
      <w:r>
        <w:rPr>
          <w:rFonts w:ascii="Calibri" w:hAnsi="Calibri"/>
        </w:rPr>
        <w:tab/>
        <w:t>Latrice Holt</w:t>
      </w:r>
      <w:r>
        <w:rPr>
          <w:rFonts w:ascii="Calibri" w:hAnsi="Calibri"/>
        </w:rPr>
        <w:tab/>
      </w:r>
      <w:r>
        <w:rPr>
          <w:rFonts w:ascii="Calibri" w:hAnsi="Calibri"/>
        </w:rPr>
        <w:tab/>
      </w:r>
      <w:r>
        <w:rPr>
          <w:rFonts w:ascii="Calibri" w:hAnsi="Calibri"/>
        </w:rPr>
        <w:tab/>
        <w:t>DC</w:t>
      </w:r>
    </w:p>
    <w:p w:rsidR="006017D2" w:rsidRDefault="0049541E" w:rsidP="0022438F">
      <w:pPr>
        <w:rPr>
          <w:rFonts w:ascii="Calibri" w:hAnsi="Calibri"/>
        </w:rPr>
      </w:pPr>
      <w:r>
        <w:rPr>
          <w:rFonts w:ascii="Calibri" w:hAnsi="Calibri"/>
        </w:rPr>
        <w:t>X</w:t>
      </w:r>
      <w:r w:rsidR="006017D2">
        <w:rPr>
          <w:rFonts w:ascii="Calibri" w:hAnsi="Calibri"/>
        </w:rPr>
        <w:tab/>
        <w:t>Ian Quan</w:t>
      </w:r>
      <w:r w:rsidR="006017D2">
        <w:rPr>
          <w:rFonts w:ascii="Calibri" w:hAnsi="Calibri"/>
        </w:rPr>
        <w:tab/>
      </w:r>
      <w:r w:rsidR="006017D2">
        <w:rPr>
          <w:rFonts w:ascii="Calibri" w:hAnsi="Calibri"/>
        </w:rPr>
        <w:tab/>
      </w:r>
      <w:r w:rsidR="006017D2">
        <w:rPr>
          <w:rFonts w:ascii="Calibri" w:hAnsi="Calibri"/>
        </w:rPr>
        <w:tab/>
        <w:t>DC</w:t>
      </w:r>
    </w:p>
    <w:p w:rsidR="00823E9B" w:rsidRDefault="00F62441" w:rsidP="0022438F">
      <w:pPr>
        <w:rPr>
          <w:rFonts w:ascii="Calibri" w:hAnsi="Calibri"/>
        </w:rPr>
      </w:pPr>
      <w:r>
        <w:rPr>
          <w:rFonts w:ascii="Calibri" w:hAnsi="Calibri"/>
        </w:rPr>
        <w:t>X</w:t>
      </w:r>
      <w:r w:rsidR="00F9251E">
        <w:rPr>
          <w:rFonts w:ascii="Calibri" w:hAnsi="Calibri"/>
        </w:rPr>
        <w:tab/>
      </w:r>
      <w:r w:rsidR="00823E9B">
        <w:rPr>
          <w:rFonts w:ascii="Calibri" w:hAnsi="Calibri"/>
        </w:rPr>
        <w:t>Rahel Dawit</w:t>
      </w:r>
      <w:r w:rsidR="00031CC9">
        <w:rPr>
          <w:rFonts w:ascii="Calibri" w:hAnsi="Calibri"/>
        </w:rPr>
        <w:tab/>
      </w:r>
      <w:r w:rsidR="00823E9B">
        <w:rPr>
          <w:rFonts w:ascii="Calibri" w:hAnsi="Calibri"/>
        </w:rPr>
        <w:tab/>
      </w:r>
      <w:r w:rsidR="00823E9B">
        <w:rPr>
          <w:rFonts w:ascii="Calibri" w:hAnsi="Calibri"/>
        </w:rPr>
        <w:tab/>
        <w:t>FL</w:t>
      </w:r>
    </w:p>
    <w:p w:rsidR="00811C1F" w:rsidRDefault="004142BE" w:rsidP="0022438F">
      <w:pPr>
        <w:rPr>
          <w:rFonts w:ascii="Calibri" w:hAnsi="Calibri"/>
        </w:rPr>
      </w:pPr>
      <w:r>
        <w:rPr>
          <w:rFonts w:ascii="Calibri" w:hAnsi="Calibri"/>
        </w:rPr>
        <w:t>___</w:t>
      </w:r>
      <w:r w:rsidR="00455FF9">
        <w:rPr>
          <w:rFonts w:ascii="Calibri" w:hAnsi="Calibri"/>
        </w:rPr>
        <w:t xml:space="preserve">  </w:t>
      </w:r>
      <w:r w:rsidR="00873632">
        <w:rPr>
          <w:rFonts w:ascii="Calibri" w:hAnsi="Calibri"/>
        </w:rPr>
        <w:t xml:space="preserve">  </w:t>
      </w:r>
      <w:r w:rsidR="00455FF9">
        <w:rPr>
          <w:rFonts w:ascii="Calibri" w:hAnsi="Calibri"/>
        </w:rPr>
        <w:t xml:space="preserve">  </w:t>
      </w:r>
      <w:r w:rsidR="00811C1F">
        <w:rPr>
          <w:rFonts w:ascii="Calibri" w:hAnsi="Calibri"/>
        </w:rPr>
        <w:t>Jamie Forrest</w:t>
      </w:r>
      <w:r w:rsidR="00811C1F">
        <w:rPr>
          <w:rFonts w:ascii="Calibri" w:hAnsi="Calibri"/>
        </w:rPr>
        <w:tab/>
      </w:r>
      <w:r w:rsidR="00811C1F">
        <w:rPr>
          <w:rFonts w:ascii="Calibri" w:hAnsi="Calibri"/>
        </w:rPr>
        <w:tab/>
      </w:r>
      <w:r w:rsidR="00811C1F">
        <w:rPr>
          <w:rFonts w:ascii="Calibri" w:hAnsi="Calibri"/>
        </w:rPr>
        <w:tab/>
        <w:t>FL</w:t>
      </w:r>
    </w:p>
    <w:p w:rsidR="00811C1F" w:rsidRDefault="002A2A83" w:rsidP="0022438F">
      <w:pPr>
        <w:rPr>
          <w:rFonts w:ascii="Calibri" w:hAnsi="Calibri"/>
        </w:rPr>
      </w:pPr>
      <w:r>
        <w:rPr>
          <w:rFonts w:ascii="Calibri" w:hAnsi="Calibri"/>
        </w:rPr>
        <w:t>___</w:t>
      </w:r>
      <w:r w:rsidR="00FD54D7">
        <w:rPr>
          <w:rFonts w:ascii="Calibri" w:hAnsi="Calibri"/>
        </w:rPr>
        <w:tab/>
      </w:r>
      <w:r w:rsidR="00A35185">
        <w:rPr>
          <w:rFonts w:ascii="Calibri" w:hAnsi="Calibri"/>
        </w:rPr>
        <w:t>Jaleesa Moore</w:t>
      </w:r>
      <w:r w:rsidR="00A35185">
        <w:rPr>
          <w:rFonts w:ascii="Calibri" w:hAnsi="Calibri"/>
        </w:rPr>
        <w:tab/>
      </w:r>
      <w:r w:rsidR="00811C1F">
        <w:rPr>
          <w:rFonts w:ascii="Calibri" w:hAnsi="Calibri"/>
        </w:rPr>
        <w:tab/>
      </w:r>
      <w:r w:rsidR="00811C1F">
        <w:rPr>
          <w:rFonts w:ascii="Calibri" w:hAnsi="Calibri"/>
        </w:rPr>
        <w:tab/>
        <w:t>FL</w:t>
      </w:r>
    </w:p>
    <w:p w:rsidR="00540C0F" w:rsidRDefault="002A2A83" w:rsidP="0022438F">
      <w:pPr>
        <w:rPr>
          <w:rFonts w:ascii="Calibri" w:hAnsi="Calibri"/>
        </w:rPr>
      </w:pPr>
      <w:r>
        <w:rPr>
          <w:rFonts w:ascii="Calibri" w:hAnsi="Calibri"/>
        </w:rPr>
        <w:t>___</w:t>
      </w:r>
      <w:r w:rsidR="00540C0F">
        <w:rPr>
          <w:rFonts w:ascii="Calibri" w:hAnsi="Calibri"/>
        </w:rPr>
        <w:tab/>
        <w:t>Keshia Reid</w:t>
      </w:r>
      <w:r w:rsidR="00540C0F">
        <w:rPr>
          <w:rFonts w:ascii="Calibri" w:hAnsi="Calibri"/>
        </w:rPr>
        <w:tab/>
      </w:r>
      <w:r w:rsidR="00540C0F">
        <w:rPr>
          <w:rFonts w:ascii="Calibri" w:hAnsi="Calibri"/>
        </w:rPr>
        <w:tab/>
      </w:r>
      <w:r w:rsidR="00540C0F">
        <w:rPr>
          <w:rFonts w:ascii="Calibri" w:hAnsi="Calibri"/>
        </w:rPr>
        <w:tab/>
        <w:t>FL</w:t>
      </w:r>
    </w:p>
    <w:p w:rsidR="00540C0F" w:rsidRDefault="00FC63E8" w:rsidP="0022438F">
      <w:pPr>
        <w:rPr>
          <w:rFonts w:ascii="Calibri" w:hAnsi="Calibri"/>
        </w:rPr>
      </w:pPr>
      <w:r>
        <w:rPr>
          <w:rFonts w:ascii="Calibri" w:hAnsi="Calibri"/>
        </w:rPr>
        <w:t>___</w:t>
      </w:r>
      <w:r w:rsidR="00540C0F">
        <w:rPr>
          <w:rFonts w:ascii="Calibri" w:hAnsi="Calibri"/>
        </w:rPr>
        <w:tab/>
      </w:r>
      <w:proofErr w:type="spellStart"/>
      <w:r w:rsidR="00540C0F">
        <w:rPr>
          <w:rFonts w:ascii="Calibri" w:hAnsi="Calibri"/>
        </w:rPr>
        <w:t>Keneshia</w:t>
      </w:r>
      <w:proofErr w:type="spellEnd"/>
      <w:r w:rsidR="00540C0F">
        <w:rPr>
          <w:rFonts w:ascii="Calibri" w:hAnsi="Calibri"/>
        </w:rPr>
        <w:t xml:space="preserve"> Coates</w:t>
      </w:r>
      <w:r w:rsidR="00540C0F">
        <w:rPr>
          <w:rFonts w:ascii="Calibri" w:hAnsi="Calibri"/>
        </w:rPr>
        <w:tab/>
      </w:r>
      <w:r w:rsidR="00540C0F">
        <w:rPr>
          <w:rFonts w:ascii="Calibri" w:hAnsi="Calibri"/>
        </w:rPr>
        <w:tab/>
        <w:t>FL</w:t>
      </w:r>
    </w:p>
    <w:p w:rsidR="00F25BB5" w:rsidRDefault="0049541E" w:rsidP="0022438F">
      <w:pPr>
        <w:rPr>
          <w:rFonts w:ascii="Calibri" w:hAnsi="Calibri"/>
        </w:rPr>
      </w:pPr>
      <w:r>
        <w:rPr>
          <w:rFonts w:ascii="Calibri" w:hAnsi="Calibri"/>
        </w:rPr>
        <w:t>X</w:t>
      </w:r>
      <w:r w:rsidR="00F25BB5">
        <w:rPr>
          <w:rFonts w:ascii="Calibri" w:hAnsi="Calibri"/>
        </w:rPr>
        <w:tab/>
        <w:t xml:space="preserve">Elizabeth </w:t>
      </w:r>
      <w:proofErr w:type="spellStart"/>
      <w:r w:rsidR="00F25BB5">
        <w:rPr>
          <w:rFonts w:ascii="Calibri" w:hAnsi="Calibri"/>
        </w:rPr>
        <w:t>Otwell</w:t>
      </w:r>
      <w:proofErr w:type="spellEnd"/>
      <w:r w:rsidR="00F25BB5">
        <w:rPr>
          <w:rFonts w:ascii="Calibri" w:hAnsi="Calibri"/>
        </w:rPr>
        <w:tab/>
      </w:r>
      <w:r w:rsidR="00F25BB5">
        <w:rPr>
          <w:rFonts w:ascii="Calibri" w:hAnsi="Calibri"/>
        </w:rPr>
        <w:tab/>
        <w:t>GA</w:t>
      </w:r>
    </w:p>
    <w:p w:rsidR="008C0183" w:rsidRDefault="00DC2A08" w:rsidP="0022438F">
      <w:pPr>
        <w:rPr>
          <w:rFonts w:ascii="Calibri" w:hAnsi="Calibri"/>
        </w:rPr>
      </w:pPr>
      <w:r>
        <w:rPr>
          <w:rFonts w:ascii="Calibri" w:hAnsi="Calibri"/>
        </w:rPr>
        <w:t>___</w:t>
      </w:r>
      <w:r w:rsidR="008C0183">
        <w:rPr>
          <w:rFonts w:ascii="Calibri" w:hAnsi="Calibri"/>
        </w:rPr>
        <w:tab/>
      </w:r>
      <w:proofErr w:type="spellStart"/>
      <w:r w:rsidR="008C0183">
        <w:rPr>
          <w:rFonts w:ascii="Calibri" w:hAnsi="Calibri"/>
        </w:rPr>
        <w:t>Monyette</w:t>
      </w:r>
      <w:proofErr w:type="spellEnd"/>
      <w:r w:rsidR="008C0183">
        <w:rPr>
          <w:rFonts w:ascii="Calibri" w:hAnsi="Calibri"/>
        </w:rPr>
        <w:t xml:space="preserve"> Childs</w:t>
      </w:r>
      <w:r w:rsidR="008C0183">
        <w:rPr>
          <w:rFonts w:ascii="Calibri" w:hAnsi="Calibri"/>
        </w:rPr>
        <w:tab/>
      </w:r>
      <w:r w:rsidR="008C0183">
        <w:rPr>
          <w:rFonts w:ascii="Calibri" w:hAnsi="Calibri"/>
        </w:rPr>
        <w:tab/>
        <w:t>GA</w:t>
      </w:r>
    </w:p>
    <w:p w:rsidR="00922118" w:rsidRDefault="00F14843" w:rsidP="007A1C54">
      <w:pPr>
        <w:rPr>
          <w:rFonts w:ascii="Calibri" w:hAnsi="Calibri"/>
        </w:rPr>
      </w:pPr>
      <w:r>
        <w:rPr>
          <w:rFonts w:ascii="Calibri" w:hAnsi="Calibri"/>
        </w:rPr>
        <w:t>___</w:t>
      </w:r>
      <w:r w:rsidR="00922118">
        <w:rPr>
          <w:rFonts w:ascii="Calibri" w:hAnsi="Calibri"/>
        </w:rPr>
        <w:tab/>
        <w:t>Rebecca Schweitzer</w:t>
      </w:r>
      <w:r w:rsidR="00922118">
        <w:rPr>
          <w:rFonts w:ascii="Calibri" w:hAnsi="Calibri"/>
        </w:rPr>
        <w:tab/>
      </w:r>
      <w:r w:rsidR="00922118">
        <w:rPr>
          <w:rFonts w:ascii="Calibri" w:hAnsi="Calibri"/>
        </w:rPr>
        <w:tab/>
        <w:t>HI</w:t>
      </w:r>
    </w:p>
    <w:p w:rsidR="006017D2" w:rsidRDefault="006017D2" w:rsidP="007A1C54">
      <w:pPr>
        <w:rPr>
          <w:rFonts w:ascii="Calibri" w:hAnsi="Calibri"/>
        </w:rPr>
      </w:pPr>
      <w:r>
        <w:rPr>
          <w:rFonts w:ascii="Calibri" w:hAnsi="Calibri"/>
        </w:rPr>
        <w:t>___</w:t>
      </w:r>
      <w:r>
        <w:rPr>
          <w:rFonts w:ascii="Calibri" w:hAnsi="Calibri"/>
        </w:rPr>
        <w:tab/>
      </w:r>
      <w:proofErr w:type="spellStart"/>
      <w:r>
        <w:rPr>
          <w:rFonts w:ascii="Calibri" w:hAnsi="Calibri"/>
        </w:rPr>
        <w:t>Ranjani</w:t>
      </w:r>
      <w:proofErr w:type="spellEnd"/>
      <w:r>
        <w:rPr>
          <w:rFonts w:ascii="Calibri" w:hAnsi="Calibri"/>
        </w:rPr>
        <w:t xml:space="preserve"> Starr</w:t>
      </w:r>
      <w:r>
        <w:rPr>
          <w:rFonts w:ascii="Calibri" w:hAnsi="Calibri"/>
        </w:rPr>
        <w:tab/>
      </w:r>
      <w:r>
        <w:rPr>
          <w:rFonts w:ascii="Calibri" w:hAnsi="Calibri"/>
        </w:rPr>
        <w:tab/>
      </w:r>
      <w:r>
        <w:rPr>
          <w:rFonts w:ascii="Calibri" w:hAnsi="Calibri"/>
        </w:rPr>
        <w:tab/>
        <w:t>HI</w:t>
      </w:r>
    </w:p>
    <w:p w:rsidR="00C32E4E" w:rsidRDefault="00ED3A01" w:rsidP="007A1C54">
      <w:pPr>
        <w:rPr>
          <w:rFonts w:ascii="Calibri" w:hAnsi="Calibri"/>
        </w:rPr>
      </w:pPr>
      <w:r>
        <w:rPr>
          <w:rFonts w:ascii="Calibri" w:hAnsi="Calibri"/>
        </w:rPr>
        <w:t>___</w:t>
      </w:r>
      <w:r w:rsidR="00C32E4E">
        <w:rPr>
          <w:rFonts w:ascii="Calibri" w:hAnsi="Calibri"/>
        </w:rPr>
        <w:tab/>
        <w:t>Amber</w:t>
      </w:r>
      <w:r w:rsidR="00C32E4E">
        <w:rPr>
          <w:rFonts w:ascii="Calibri" w:hAnsi="Calibri"/>
        </w:rPr>
        <w:tab/>
      </w:r>
      <w:r w:rsidR="00B95C8F">
        <w:rPr>
          <w:rFonts w:ascii="Calibri" w:hAnsi="Calibri"/>
        </w:rPr>
        <w:t>Bowie</w:t>
      </w:r>
      <w:r w:rsidR="00C32E4E">
        <w:rPr>
          <w:rFonts w:ascii="Calibri" w:hAnsi="Calibri"/>
        </w:rPr>
        <w:tab/>
      </w:r>
      <w:r w:rsidR="00C32E4E">
        <w:rPr>
          <w:rFonts w:ascii="Calibri" w:hAnsi="Calibri"/>
        </w:rPr>
        <w:tab/>
      </w:r>
      <w:r w:rsidR="00C32E4E">
        <w:rPr>
          <w:rFonts w:ascii="Calibri" w:hAnsi="Calibri"/>
        </w:rPr>
        <w:tab/>
        <w:t>HI</w:t>
      </w:r>
    </w:p>
    <w:p w:rsidR="00B95C8F" w:rsidRDefault="00381203" w:rsidP="007A1C54">
      <w:pPr>
        <w:rPr>
          <w:rFonts w:ascii="Calibri" w:hAnsi="Calibri"/>
        </w:rPr>
      </w:pPr>
      <w:r>
        <w:rPr>
          <w:rFonts w:ascii="Calibri" w:hAnsi="Calibri"/>
        </w:rPr>
        <w:t>___</w:t>
      </w:r>
      <w:r w:rsidR="00B95C8F">
        <w:rPr>
          <w:rFonts w:ascii="Calibri" w:hAnsi="Calibri"/>
        </w:rPr>
        <w:tab/>
        <w:t>Josh Holmes</w:t>
      </w:r>
      <w:r w:rsidR="00B95C8F">
        <w:rPr>
          <w:rFonts w:ascii="Calibri" w:hAnsi="Calibri"/>
        </w:rPr>
        <w:tab/>
      </w:r>
      <w:r w:rsidR="00B95C8F">
        <w:rPr>
          <w:rFonts w:ascii="Calibri" w:hAnsi="Calibri"/>
        </w:rPr>
        <w:tab/>
      </w:r>
      <w:r w:rsidR="00B95C8F">
        <w:rPr>
          <w:rFonts w:ascii="Calibri" w:hAnsi="Calibri"/>
        </w:rPr>
        <w:tab/>
        <w:t>HI</w:t>
      </w:r>
    </w:p>
    <w:p w:rsidR="001635E1" w:rsidRDefault="001635E1" w:rsidP="007A1C54">
      <w:pPr>
        <w:rPr>
          <w:rFonts w:ascii="Calibri" w:hAnsi="Calibri"/>
        </w:rPr>
      </w:pPr>
      <w:r>
        <w:rPr>
          <w:rFonts w:ascii="Calibri" w:hAnsi="Calibri"/>
        </w:rPr>
        <w:t>___</w:t>
      </w:r>
      <w:r>
        <w:rPr>
          <w:rFonts w:ascii="Calibri" w:hAnsi="Calibri"/>
        </w:rPr>
        <w:tab/>
        <w:t>Alexis Barnett-Sherrill</w:t>
      </w:r>
      <w:r>
        <w:rPr>
          <w:rFonts w:ascii="Calibri" w:hAnsi="Calibri"/>
        </w:rPr>
        <w:tab/>
      </w:r>
      <w:r>
        <w:rPr>
          <w:rFonts w:ascii="Calibri" w:hAnsi="Calibri"/>
        </w:rPr>
        <w:tab/>
        <w:t>HI</w:t>
      </w:r>
    </w:p>
    <w:p w:rsidR="0022438F" w:rsidRDefault="004142BE" w:rsidP="0022438F">
      <w:pPr>
        <w:rPr>
          <w:rFonts w:ascii="Calibri" w:hAnsi="Calibri"/>
        </w:rPr>
      </w:pPr>
      <w:r>
        <w:rPr>
          <w:rFonts w:ascii="Calibri" w:hAnsi="Calibri"/>
        </w:rPr>
        <w:t>___</w:t>
      </w:r>
      <w:r w:rsidR="00FD54D7">
        <w:rPr>
          <w:rFonts w:ascii="Calibri" w:hAnsi="Calibri"/>
        </w:rPr>
        <w:tab/>
      </w:r>
      <w:r w:rsidR="0022438F">
        <w:rPr>
          <w:rFonts w:ascii="Calibri" w:hAnsi="Calibri"/>
        </w:rPr>
        <w:t>Robert Graff</w:t>
      </w:r>
      <w:r w:rsidR="0022438F">
        <w:rPr>
          <w:rFonts w:ascii="Calibri" w:hAnsi="Calibri"/>
        </w:rPr>
        <w:tab/>
      </w:r>
      <w:r w:rsidR="0022438F">
        <w:rPr>
          <w:rFonts w:ascii="Calibri" w:hAnsi="Calibri"/>
        </w:rPr>
        <w:tab/>
      </w:r>
      <w:r w:rsidR="0022438F">
        <w:rPr>
          <w:rFonts w:ascii="Calibri" w:hAnsi="Calibri"/>
        </w:rPr>
        <w:tab/>
        <w:t>ID</w:t>
      </w:r>
    </w:p>
    <w:p w:rsidR="00FB58FB" w:rsidRDefault="0049541E" w:rsidP="0022438F">
      <w:pPr>
        <w:rPr>
          <w:rFonts w:ascii="Calibri" w:hAnsi="Calibri"/>
        </w:rPr>
      </w:pPr>
      <w:r>
        <w:rPr>
          <w:rFonts w:ascii="Calibri" w:hAnsi="Calibri"/>
        </w:rPr>
        <w:t>X</w:t>
      </w:r>
      <w:r w:rsidR="00FD54D7">
        <w:rPr>
          <w:rFonts w:ascii="Calibri" w:hAnsi="Calibri"/>
        </w:rPr>
        <w:tab/>
      </w:r>
      <w:r w:rsidR="00E540B3">
        <w:rPr>
          <w:rFonts w:ascii="Calibri" w:hAnsi="Calibri"/>
        </w:rPr>
        <w:t xml:space="preserve">Kara </w:t>
      </w:r>
      <w:proofErr w:type="spellStart"/>
      <w:r w:rsidR="00E540B3">
        <w:rPr>
          <w:rFonts w:ascii="Calibri" w:hAnsi="Calibri"/>
        </w:rPr>
        <w:t>Mastalski</w:t>
      </w:r>
      <w:proofErr w:type="spellEnd"/>
      <w:r w:rsidR="00E540B3">
        <w:rPr>
          <w:rFonts w:ascii="Calibri" w:hAnsi="Calibri"/>
        </w:rPr>
        <w:tab/>
      </w:r>
      <w:r w:rsidR="00E540B3">
        <w:rPr>
          <w:rFonts w:ascii="Calibri" w:hAnsi="Calibri"/>
        </w:rPr>
        <w:tab/>
      </w:r>
      <w:r w:rsidR="006B36BA">
        <w:rPr>
          <w:rFonts w:ascii="Calibri" w:hAnsi="Calibri"/>
        </w:rPr>
        <w:tab/>
      </w:r>
      <w:r w:rsidR="00E540B3">
        <w:rPr>
          <w:rFonts w:ascii="Calibri" w:hAnsi="Calibri"/>
        </w:rPr>
        <w:t>ID</w:t>
      </w:r>
    </w:p>
    <w:p w:rsidR="00753BDB" w:rsidRDefault="00FC63E8" w:rsidP="0022438F">
      <w:pPr>
        <w:rPr>
          <w:rFonts w:ascii="Calibri" w:hAnsi="Calibri"/>
        </w:rPr>
      </w:pPr>
      <w:r>
        <w:rPr>
          <w:rFonts w:ascii="Calibri" w:hAnsi="Calibri"/>
        </w:rPr>
        <w:t>___</w:t>
      </w:r>
      <w:r w:rsidR="00753BDB">
        <w:rPr>
          <w:rFonts w:ascii="Calibri" w:hAnsi="Calibri"/>
        </w:rPr>
        <w:tab/>
      </w:r>
      <w:proofErr w:type="spellStart"/>
      <w:r w:rsidR="00753BDB">
        <w:rPr>
          <w:rFonts w:ascii="Calibri" w:hAnsi="Calibri"/>
        </w:rPr>
        <w:t>Martijn</w:t>
      </w:r>
      <w:proofErr w:type="spellEnd"/>
      <w:r w:rsidR="00753BDB">
        <w:rPr>
          <w:rFonts w:ascii="Calibri" w:hAnsi="Calibri"/>
        </w:rPr>
        <w:t xml:space="preserve"> Van </w:t>
      </w:r>
      <w:proofErr w:type="spellStart"/>
      <w:r w:rsidR="00753BDB">
        <w:rPr>
          <w:rFonts w:ascii="Calibri" w:hAnsi="Calibri"/>
        </w:rPr>
        <w:t>Beek</w:t>
      </w:r>
      <w:proofErr w:type="spellEnd"/>
      <w:r w:rsidR="00753BDB">
        <w:rPr>
          <w:rFonts w:ascii="Calibri" w:hAnsi="Calibri"/>
        </w:rPr>
        <w:tab/>
      </w:r>
      <w:r w:rsidR="00753BDB">
        <w:rPr>
          <w:rFonts w:ascii="Calibri" w:hAnsi="Calibri"/>
        </w:rPr>
        <w:tab/>
        <w:t>ID</w:t>
      </w:r>
    </w:p>
    <w:p w:rsidR="00A8387B" w:rsidRDefault="0049541E" w:rsidP="0022438F">
      <w:pPr>
        <w:rPr>
          <w:rFonts w:ascii="Calibri" w:hAnsi="Calibri"/>
        </w:rPr>
      </w:pPr>
      <w:r>
        <w:rPr>
          <w:rFonts w:ascii="Calibri" w:hAnsi="Calibri"/>
        </w:rPr>
        <w:t>X</w:t>
      </w:r>
      <w:r w:rsidR="00F9251E" w:rsidRPr="00DB76F9">
        <w:rPr>
          <w:rFonts w:ascii="Calibri" w:hAnsi="Calibri"/>
        </w:rPr>
        <w:tab/>
      </w:r>
      <w:r w:rsidR="00A8387B">
        <w:rPr>
          <w:rFonts w:ascii="Calibri" w:hAnsi="Calibri"/>
        </w:rPr>
        <w:t>Janae Price</w:t>
      </w:r>
      <w:r w:rsidR="00A8387B">
        <w:rPr>
          <w:rFonts w:ascii="Calibri" w:hAnsi="Calibri"/>
        </w:rPr>
        <w:tab/>
      </w:r>
      <w:r w:rsidR="00A8387B">
        <w:rPr>
          <w:rFonts w:ascii="Calibri" w:hAnsi="Calibri"/>
        </w:rPr>
        <w:tab/>
      </w:r>
      <w:r w:rsidR="00A8387B">
        <w:rPr>
          <w:rFonts w:ascii="Calibri" w:hAnsi="Calibri"/>
        </w:rPr>
        <w:tab/>
        <w:t>IL</w:t>
      </w:r>
    </w:p>
    <w:p w:rsidR="00A907FB" w:rsidRDefault="004142BE" w:rsidP="0022438F">
      <w:pPr>
        <w:rPr>
          <w:rFonts w:ascii="Calibri" w:hAnsi="Calibri"/>
        </w:rPr>
      </w:pPr>
      <w:r>
        <w:rPr>
          <w:rFonts w:ascii="Calibri" w:hAnsi="Calibri"/>
        </w:rPr>
        <w:t>___</w:t>
      </w:r>
      <w:r w:rsidR="00A907FB">
        <w:rPr>
          <w:rFonts w:ascii="Calibri" w:hAnsi="Calibri"/>
        </w:rPr>
        <w:tab/>
      </w:r>
      <w:r w:rsidR="00C71056">
        <w:rPr>
          <w:rFonts w:ascii="Calibri" w:hAnsi="Calibri"/>
        </w:rPr>
        <w:t>E</w:t>
      </w:r>
      <w:r w:rsidR="00A907FB">
        <w:rPr>
          <w:rFonts w:ascii="Calibri" w:hAnsi="Calibri"/>
        </w:rPr>
        <w:t>than States</w:t>
      </w:r>
      <w:r w:rsidR="00A907FB">
        <w:rPr>
          <w:rFonts w:ascii="Calibri" w:hAnsi="Calibri"/>
        </w:rPr>
        <w:tab/>
      </w:r>
      <w:r w:rsidR="00A907FB">
        <w:rPr>
          <w:rFonts w:ascii="Calibri" w:hAnsi="Calibri"/>
        </w:rPr>
        <w:tab/>
      </w:r>
      <w:r w:rsidR="00A907FB">
        <w:rPr>
          <w:rFonts w:ascii="Calibri" w:hAnsi="Calibri"/>
        </w:rPr>
        <w:tab/>
        <w:t>IL</w:t>
      </w:r>
    </w:p>
    <w:p w:rsidR="0022438F" w:rsidRDefault="00F62441" w:rsidP="0022438F">
      <w:pPr>
        <w:rPr>
          <w:rFonts w:ascii="Calibri" w:hAnsi="Calibri"/>
        </w:rPr>
      </w:pPr>
      <w:r>
        <w:rPr>
          <w:rFonts w:ascii="Calibri" w:hAnsi="Calibri"/>
        </w:rPr>
        <w:t>X</w:t>
      </w:r>
      <w:r w:rsidR="00FD54D7" w:rsidRPr="00DB76F9">
        <w:rPr>
          <w:rFonts w:ascii="Calibri" w:hAnsi="Calibri"/>
        </w:rPr>
        <w:tab/>
      </w:r>
      <w:r w:rsidR="0022438F">
        <w:rPr>
          <w:rFonts w:ascii="Calibri" w:hAnsi="Calibri"/>
        </w:rPr>
        <w:t>Nicole Coton</w:t>
      </w:r>
      <w:r w:rsidR="0022438F">
        <w:rPr>
          <w:rFonts w:ascii="Calibri" w:hAnsi="Calibri"/>
        </w:rPr>
        <w:tab/>
      </w:r>
      <w:r w:rsidR="0022438F">
        <w:rPr>
          <w:rFonts w:ascii="Calibri" w:hAnsi="Calibri"/>
        </w:rPr>
        <w:tab/>
      </w:r>
      <w:r w:rsidR="0022438F">
        <w:rPr>
          <w:rFonts w:ascii="Calibri" w:hAnsi="Calibri"/>
        </w:rPr>
        <w:tab/>
        <w:t>IN</w:t>
      </w:r>
    </w:p>
    <w:p w:rsidR="004142BE" w:rsidRDefault="0049541E" w:rsidP="007A1C54">
      <w:pPr>
        <w:rPr>
          <w:rFonts w:ascii="Calibri" w:hAnsi="Calibri"/>
        </w:rPr>
      </w:pPr>
      <w:r>
        <w:rPr>
          <w:rFonts w:ascii="Calibri" w:hAnsi="Calibri"/>
        </w:rPr>
        <w:t>X</w:t>
      </w:r>
      <w:r w:rsidR="00FD54D7">
        <w:rPr>
          <w:rFonts w:ascii="Calibri" w:hAnsi="Calibri"/>
        </w:rPr>
        <w:tab/>
      </w:r>
      <w:r w:rsidR="00F14843">
        <w:rPr>
          <w:rFonts w:ascii="Calibri" w:hAnsi="Calibri"/>
        </w:rPr>
        <w:t xml:space="preserve">Lindsey </w:t>
      </w:r>
      <w:proofErr w:type="spellStart"/>
      <w:r w:rsidR="00F14843">
        <w:rPr>
          <w:rFonts w:ascii="Calibri" w:hAnsi="Calibri"/>
        </w:rPr>
        <w:t>Sanner</w:t>
      </w:r>
      <w:proofErr w:type="spellEnd"/>
      <w:r w:rsidR="00F14843">
        <w:rPr>
          <w:rFonts w:ascii="Calibri" w:hAnsi="Calibri"/>
        </w:rPr>
        <w:tab/>
      </w:r>
      <w:r w:rsidR="00F14843">
        <w:rPr>
          <w:rFonts w:ascii="Calibri" w:hAnsi="Calibri"/>
        </w:rPr>
        <w:tab/>
        <w:t>IN</w:t>
      </w:r>
      <w:r w:rsidR="007A1C54">
        <w:rPr>
          <w:rFonts w:ascii="Calibri" w:hAnsi="Calibri"/>
        </w:rPr>
        <w:t xml:space="preserve"> </w:t>
      </w:r>
    </w:p>
    <w:p w:rsidR="00CC25A7" w:rsidRDefault="00D733BB" w:rsidP="007A1C54">
      <w:pPr>
        <w:rPr>
          <w:rFonts w:ascii="Calibri" w:hAnsi="Calibri"/>
        </w:rPr>
      </w:pPr>
      <w:r>
        <w:rPr>
          <w:rFonts w:ascii="Calibri" w:hAnsi="Calibri"/>
        </w:rPr>
        <w:t>X</w:t>
      </w:r>
      <w:r w:rsidR="004142BE">
        <w:rPr>
          <w:rFonts w:ascii="Calibri" w:hAnsi="Calibri"/>
        </w:rPr>
        <w:t>_</w:t>
      </w:r>
      <w:r w:rsidR="004142BE">
        <w:rPr>
          <w:rFonts w:ascii="Calibri" w:hAnsi="Calibri"/>
        </w:rPr>
        <w:tab/>
        <w:t>Anne Abbott</w:t>
      </w:r>
      <w:r w:rsidR="004142BE">
        <w:rPr>
          <w:rFonts w:ascii="Calibri" w:hAnsi="Calibri"/>
        </w:rPr>
        <w:tab/>
      </w:r>
      <w:r w:rsidR="004142BE">
        <w:rPr>
          <w:rFonts w:ascii="Calibri" w:hAnsi="Calibri"/>
        </w:rPr>
        <w:tab/>
      </w:r>
      <w:r w:rsidR="004142BE">
        <w:rPr>
          <w:rFonts w:ascii="Calibri" w:hAnsi="Calibri"/>
        </w:rPr>
        <w:tab/>
        <w:t>IA</w:t>
      </w:r>
      <w:r w:rsidR="007A1C54">
        <w:rPr>
          <w:rFonts w:ascii="Calibri" w:hAnsi="Calibri"/>
        </w:rPr>
        <w:t xml:space="preserve"> </w:t>
      </w:r>
    </w:p>
    <w:p w:rsidR="00CD1649" w:rsidRDefault="002A2A83" w:rsidP="00CD1649">
      <w:pPr>
        <w:rPr>
          <w:rFonts w:ascii="Calibri" w:hAnsi="Calibri"/>
        </w:rPr>
      </w:pPr>
      <w:r>
        <w:rPr>
          <w:rFonts w:ascii="Calibri" w:hAnsi="Calibri"/>
        </w:rPr>
        <w:t>___</w:t>
      </w:r>
      <w:r w:rsidR="00CD1649">
        <w:rPr>
          <w:rFonts w:ascii="Calibri" w:hAnsi="Calibri"/>
        </w:rPr>
        <w:tab/>
        <w:t xml:space="preserve">Cathy </w:t>
      </w:r>
      <w:proofErr w:type="spellStart"/>
      <w:r w:rsidR="00CD1649">
        <w:rPr>
          <w:rFonts w:ascii="Calibri" w:hAnsi="Calibri"/>
        </w:rPr>
        <w:t>Lillahoj</w:t>
      </w:r>
      <w:proofErr w:type="spellEnd"/>
      <w:r w:rsidR="00CD1649">
        <w:rPr>
          <w:rFonts w:ascii="Calibri" w:hAnsi="Calibri"/>
        </w:rPr>
        <w:tab/>
      </w:r>
      <w:r w:rsidR="00CD1649">
        <w:rPr>
          <w:rFonts w:ascii="Calibri" w:hAnsi="Calibri"/>
        </w:rPr>
        <w:tab/>
      </w:r>
      <w:r w:rsidR="00CD1649">
        <w:rPr>
          <w:rFonts w:ascii="Calibri" w:hAnsi="Calibri"/>
        </w:rPr>
        <w:tab/>
        <w:t>IA</w:t>
      </w:r>
    </w:p>
    <w:p w:rsidR="00CF22C3" w:rsidRDefault="00D733BB" w:rsidP="00CD1649">
      <w:pPr>
        <w:rPr>
          <w:rFonts w:ascii="Calibri" w:hAnsi="Calibri"/>
        </w:rPr>
      </w:pPr>
      <w:r>
        <w:rPr>
          <w:rFonts w:ascii="Calibri" w:hAnsi="Calibri"/>
        </w:rPr>
        <w:t>X</w:t>
      </w:r>
      <w:r w:rsidR="00CF22C3">
        <w:rPr>
          <w:rFonts w:ascii="Calibri" w:hAnsi="Calibri"/>
        </w:rPr>
        <w:t>_</w:t>
      </w:r>
      <w:r w:rsidR="00CF22C3">
        <w:rPr>
          <w:rFonts w:ascii="Calibri" w:hAnsi="Calibri"/>
        </w:rPr>
        <w:tab/>
      </w:r>
      <w:proofErr w:type="spellStart"/>
      <w:r w:rsidR="00CF22C3">
        <w:rPr>
          <w:rFonts w:ascii="Calibri" w:hAnsi="Calibri"/>
        </w:rPr>
        <w:t>Yumei</w:t>
      </w:r>
      <w:proofErr w:type="spellEnd"/>
      <w:r w:rsidR="00CF22C3">
        <w:rPr>
          <w:rFonts w:ascii="Calibri" w:hAnsi="Calibri"/>
        </w:rPr>
        <w:t xml:space="preserve"> Sun</w:t>
      </w:r>
      <w:r w:rsidR="00CF22C3">
        <w:rPr>
          <w:rFonts w:ascii="Calibri" w:hAnsi="Calibri"/>
        </w:rPr>
        <w:tab/>
      </w:r>
      <w:r w:rsidR="00CF22C3">
        <w:rPr>
          <w:rFonts w:ascii="Calibri" w:hAnsi="Calibri"/>
        </w:rPr>
        <w:tab/>
      </w:r>
      <w:r w:rsidR="00CF22C3">
        <w:rPr>
          <w:rFonts w:ascii="Calibri" w:hAnsi="Calibri"/>
        </w:rPr>
        <w:tab/>
        <w:t>IA</w:t>
      </w:r>
    </w:p>
    <w:p w:rsidR="00A32ACE" w:rsidRDefault="00A32ACE" w:rsidP="00CD1649">
      <w:pPr>
        <w:rPr>
          <w:rFonts w:ascii="Calibri" w:hAnsi="Calibri"/>
        </w:rPr>
      </w:pPr>
      <w:r>
        <w:rPr>
          <w:rFonts w:ascii="Calibri" w:hAnsi="Calibri"/>
        </w:rPr>
        <w:t>X</w:t>
      </w:r>
      <w:r>
        <w:rPr>
          <w:rFonts w:ascii="Calibri" w:hAnsi="Calibri"/>
        </w:rPr>
        <w:tab/>
        <w:t>Brad Richardson</w:t>
      </w:r>
      <w:r>
        <w:rPr>
          <w:rFonts w:ascii="Calibri" w:hAnsi="Calibri"/>
        </w:rPr>
        <w:tab/>
      </w:r>
      <w:r>
        <w:rPr>
          <w:rFonts w:ascii="Calibri" w:hAnsi="Calibri"/>
        </w:rPr>
        <w:tab/>
        <w:t>IA</w:t>
      </w:r>
    </w:p>
    <w:p w:rsidR="00B95C8F" w:rsidRDefault="0049541E" w:rsidP="00CD1649">
      <w:pPr>
        <w:rPr>
          <w:rFonts w:ascii="Calibri" w:hAnsi="Calibri"/>
        </w:rPr>
      </w:pPr>
      <w:r>
        <w:rPr>
          <w:rFonts w:ascii="Calibri" w:hAnsi="Calibri"/>
        </w:rPr>
        <w:t>X</w:t>
      </w:r>
      <w:r w:rsidR="00F33FCD">
        <w:rPr>
          <w:rFonts w:ascii="Calibri" w:hAnsi="Calibri"/>
        </w:rPr>
        <w:tab/>
      </w:r>
      <w:r w:rsidR="00B95C8F">
        <w:rPr>
          <w:rFonts w:ascii="Calibri" w:hAnsi="Calibri"/>
        </w:rPr>
        <w:t xml:space="preserve">Belle </w:t>
      </w:r>
      <w:proofErr w:type="spellStart"/>
      <w:r w:rsidR="00B95C8F">
        <w:rPr>
          <w:rFonts w:ascii="Calibri" w:hAnsi="Calibri"/>
        </w:rPr>
        <w:t>Federman</w:t>
      </w:r>
      <w:proofErr w:type="spellEnd"/>
      <w:r w:rsidR="00B95C8F">
        <w:rPr>
          <w:rFonts w:ascii="Calibri" w:hAnsi="Calibri"/>
        </w:rPr>
        <w:tab/>
      </w:r>
      <w:r w:rsidR="00B95C8F">
        <w:rPr>
          <w:rFonts w:ascii="Calibri" w:hAnsi="Calibri"/>
        </w:rPr>
        <w:tab/>
        <w:t>KS</w:t>
      </w:r>
    </w:p>
    <w:p w:rsidR="0022438F" w:rsidRDefault="004142BE" w:rsidP="0022438F">
      <w:pPr>
        <w:rPr>
          <w:rFonts w:ascii="Calibri" w:hAnsi="Calibri"/>
        </w:rPr>
      </w:pPr>
      <w:r>
        <w:rPr>
          <w:rFonts w:ascii="Calibri" w:hAnsi="Calibri"/>
        </w:rPr>
        <w:t>___</w:t>
      </w:r>
      <w:r w:rsidR="0022438F">
        <w:rPr>
          <w:rFonts w:ascii="Calibri" w:hAnsi="Calibri"/>
        </w:rPr>
        <w:tab/>
        <w:t>Ghazala Perveen</w:t>
      </w:r>
      <w:r w:rsidR="0022438F">
        <w:rPr>
          <w:rFonts w:ascii="Calibri" w:hAnsi="Calibri"/>
        </w:rPr>
        <w:tab/>
      </w:r>
      <w:r w:rsidR="0022438F">
        <w:rPr>
          <w:rFonts w:ascii="Calibri" w:hAnsi="Calibri"/>
        </w:rPr>
        <w:tab/>
        <w:t>KS</w:t>
      </w:r>
    </w:p>
    <w:p w:rsidR="00442A8B" w:rsidRDefault="0049541E" w:rsidP="0022438F">
      <w:pPr>
        <w:rPr>
          <w:rFonts w:ascii="Calibri" w:hAnsi="Calibri"/>
        </w:rPr>
      </w:pPr>
      <w:r>
        <w:rPr>
          <w:rFonts w:ascii="Calibri" w:hAnsi="Calibri"/>
        </w:rPr>
        <w:t>-_</w:t>
      </w:r>
      <w:r w:rsidR="00442A8B">
        <w:rPr>
          <w:rFonts w:ascii="Calibri" w:hAnsi="Calibri"/>
        </w:rPr>
        <w:tab/>
        <w:t xml:space="preserve">Adam </w:t>
      </w:r>
      <w:proofErr w:type="spellStart"/>
      <w:r w:rsidR="00442A8B">
        <w:rPr>
          <w:rFonts w:ascii="Calibri" w:hAnsi="Calibri"/>
        </w:rPr>
        <w:t>Berrones</w:t>
      </w:r>
      <w:proofErr w:type="spellEnd"/>
      <w:r w:rsidR="00442A8B">
        <w:rPr>
          <w:rFonts w:ascii="Calibri" w:hAnsi="Calibri"/>
        </w:rPr>
        <w:tab/>
      </w:r>
      <w:r w:rsidR="00442A8B">
        <w:rPr>
          <w:rFonts w:ascii="Calibri" w:hAnsi="Calibri"/>
        </w:rPr>
        <w:tab/>
        <w:t>KY</w:t>
      </w:r>
    </w:p>
    <w:p w:rsidR="006B2C4D" w:rsidRDefault="006B2C4D" w:rsidP="0022438F">
      <w:pPr>
        <w:rPr>
          <w:rFonts w:ascii="Calibri" w:hAnsi="Calibri"/>
        </w:rPr>
      </w:pPr>
      <w:r>
        <w:rPr>
          <w:rFonts w:ascii="Calibri" w:hAnsi="Calibri"/>
        </w:rPr>
        <w:t>___</w:t>
      </w:r>
      <w:r>
        <w:rPr>
          <w:rFonts w:ascii="Calibri" w:hAnsi="Calibri"/>
        </w:rPr>
        <w:tab/>
        <w:t xml:space="preserve">Karen </w:t>
      </w:r>
      <w:proofErr w:type="spellStart"/>
      <w:r>
        <w:rPr>
          <w:rFonts w:ascii="Calibri" w:hAnsi="Calibri"/>
        </w:rPr>
        <w:t>Cinnamond</w:t>
      </w:r>
      <w:proofErr w:type="spellEnd"/>
      <w:r>
        <w:rPr>
          <w:rFonts w:ascii="Calibri" w:hAnsi="Calibri"/>
        </w:rPr>
        <w:tab/>
      </w:r>
      <w:r>
        <w:rPr>
          <w:rFonts w:ascii="Calibri" w:hAnsi="Calibri"/>
        </w:rPr>
        <w:tab/>
        <w:t>KY</w:t>
      </w:r>
    </w:p>
    <w:p w:rsidR="00DF0982" w:rsidRDefault="0049541E" w:rsidP="0022438F">
      <w:pPr>
        <w:rPr>
          <w:rFonts w:ascii="Calibri" w:hAnsi="Calibri"/>
        </w:rPr>
      </w:pPr>
      <w:r>
        <w:rPr>
          <w:rFonts w:ascii="Calibri" w:hAnsi="Calibri"/>
        </w:rPr>
        <w:t>X</w:t>
      </w:r>
      <w:r w:rsidR="00DF0982">
        <w:rPr>
          <w:rFonts w:ascii="Calibri" w:hAnsi="Calibri"/>
        </w:rPr>
        <w:tab/>
        <w:t>David Davis</w:t>
      </w:r>
      <w:r w:rsidR="00DF0982">
        <w:rPr>
          <w:rFonts w:ascii="Calibri" w:hAnsi="Calibri"/>
        </w:rPr>
        <w:tab/>
      </w:r>
      <w:r w:rsidR="00DF0982">
        <w:rPr>
          <w:rFonts w:ascii="Calibri" w:hAnsi="Calibri"/>
        </w:rPr>
        <w:tab/>
      </w:r>
      <w:r w:rsidR="00DF0982">
        <w:rPr>
          <w:rFonts w:ascii="Calibri" w:hAnsi="Calibri"/>
        </w:rPr>
        <w:tab/>
        <w:t>KY</w:t>
      </w:r>
      <w:r w:rsidR="00DF0982">
        <w:rPr>
          <w:rFonts w:ascii="Calibri" w:hAnsi="Calibri"/>
        </w:rPr>
        <w:tab/>
      </w:r>
    </w:p>
    <w:p w:rsidR="000735AD" w:rsidRDefault="000735AD" w:rsidP="0022438F">
      <w:pPr>
        <w:rPr>
          <w:rFonts w:ascii="Calibri" w:hAnsi="Calibri"/>
        </w:rPr>
      </w:pPr>
      <w:r>
        <w:rPr>
          <w:rFonts w:ascii="Calibri" w:hAnsi="Calibri"/>
        </w:rPr>
        <w:t>___</w:t>
      </w:r>
      <w:r>
        <w:rPr>
          <w:rFonts w:ascii="Calibri" w:hAnsi="Calibri"/>
        </w:rPr>
        <w:tab/>
        <w:t xml:space="preserve">Sarojini </w:t>
      </w:r>
      <w:proofErr w:type="spellStart"/>
      <w:r>
        <w:rPr>
          <w:rFonts w:ascii="Calibri" w:hAnsi="Calibri"/>
        </w:rPr>
        <w:t>Kanotra</w:t>
      </w:r>
      <w:proofErr w:type="spellEnd"/>
      <w:r>
        <w:rPr>
          <w:rFonts w:ascii="Calibri" w:hAnsi="Calibri"/>
        </w:rPr>
        <w:tab/>
      </w:r>
      <w:r>
        <w:rPr>
          <w:rFonts w:ascii="Calibri" w:hAnsi="Calibri"/>
        </w:rPr>
        <w:tab/>
        <w:t>KY</w:t>
      </w:r>
    </w:p>
    <w:p w:rsidR="00E64637" w:rsidRDefault="00381203" w:rsidP="0022438F">
      <w:pPr>
        <w:rPr>
          <w:rFonts w:ascii="Calibri" w:hAnsi="Calibri"/>
        </w:rPr>
      </w:pPr>
      <w:r>
        <w:rPr>
          <w:rFonts w:ascii="Calibri" w:hAnsi="Calibri"/>
        </w:rPr>
        <w:t>___</w:t>
      </w:r>
      <w:r w:rsidR="00E64637">
        <w:rPr>
          <w:rFonts w:ascii="Calibri" w:hAnsi="Calibri"/>
        </w:rPr>
        <w:tab/>
        <w:t xml:space="preserve">Annie </w:t>
      </w:r>
      <w:proofErr w:type="spellStart"/>
      <w:r w:rsidR="00E64637">
        <w:rPr>
          <w:rFonts w:ascii="Calibri" w:hAnsi="Calibri"/>
        </w:rPr>
        <w:t>Preaux</w:t>
      </w:r>
      <w:proofErr w:type="spellEnd"/>
      <w:r w:rsidR="00E64637">
        <w:rPr>
          <w:rFonts w:ascii="Calibri" w:hAnsi="Calibri"/>
        </w:rPr>
        <w:tab/>
      </w:r>
      <w:r w:rsidR="00E64637">
        <w:rPr>
          <w:rFonts w:ascii="Calibri" w:hAnsi="Calibri"/>
        </w:rPr>
        <w:tab/>
      </w:r>
      <w:r w:rsidR="00E64637">
        <w:rPr>
          <w:rFonts w:ascii="Calibri" w:hAnsi="Calibri"/>
        </w:rPr>
        <w:tab/>
        <w:t>LA</w:t>
      </w:r>
    </w:p>
    <w:p w:rsidR="008A27EC" w:rsidRDefault="00ED3A01" w:rsidP="0022438F">
      <w:pPr>
        <w:rPr>
          <w:rFonts w:ascii="Calibri" w:hAnsi="Calibri"/>
        </w:rPr>
      </w:pPr>
      <w:r>
        <w:rPr>
          <w:rFonts w:ascii="Calibri" w:hAnsi="Calibri"/>
        </w:rPr>
        <w:t>___</w:t>
      </w:r>
      <w:r w:rsidR="008A27EC">
        <w:rPr>
          <w:rFonts w:ascii="Calibri" w:hAnsi="Calibri"/>
        </w:rPr>
        <w:tab/>
      </w:r>
      <w:proofErr w:type="spellStart"/>
      <w:r w:rsidR="008A27EC">
        <w:rPr>
          <w:rFonts w:ascii="Calibri" w:hAnsi="Calibri"/>
        </w:rPr>
        <w:t>Sanouri</w:t>
      </w:r>
      <w:proofErr w:type="spellEnd"/>
      <w:r w:rsidR="008A27EC">
        <w:rPr>
          <w:rFonts w:ascii="Calibri" w:hAnsi="Calibri"/>
        </w:rPr>
        <w:t xml:space="preserve"> </w:t>
      </w:r>
      <w:proofErr w:type="spellStart"/>
      <w:r w:rsidR="008A27EC">
        <w:rPr>
          <w:rFonts w:ascii="Calibri" w:hAnsi="Calibri"/>
        </w:rPr>
        <w:t>Ursprung</w:t>
      </w:r>
      <w:proofErr w:type="spellEnd"/>
      <w:r w:rsidR="008A27EC">
        <w:rPr>
          <w:rFonts w:ascii="Calibri" w:hAnsi="Calibri"/>
        </w:rPr>
        <w:tab/>
      </w:r>
      <w:r w:rsidR="008A27EC">
        <w:rPr>
          <w:rFonts w:ascii="Calibri" w:hAnsi="Calibri"/>
        </w:rPr>
        <w:tab/>
        <w:t>MA</w:t>
      </w:r>
    </w:p>
    <w:p w:rsidR="00F25BB5" w:rsidRDefault="004142BE" w:rsidP="0022438F">
      <w:pPr>
        <w:rPr>
          <w:rFonts w:ascii="Calibri" w:hAnsi="Calibri"/>
        </w:rPr>
      </w:pPr>
      <w:r>
        <w:rPr>
          <w:rFonts w:ascii="Calibri" w:hAnsi="Calibri"/>
        </w:rPr>
        <w:t>___</w:t>
      </w:r>
      <w:r w:rsidR="00F25BB5">
        <w:rPr>
          <w:rFonts w:ascii="Calibri" w:hAnsi="Calibri"/>
        </w:rPr>
        <w:tab/>
        <w:t xml:space="preserve">Dinesh </w:t>
      </w:r>
      <w:proofErr w:type="spellStart"/>
      <w:r w:rsidR="00F25BB5">
        <w:rPr>
          <w:rFonts w:ascii="Calibri" w:hAnsi="Calibri"/>
        </w:rPr>
        <w:t>Pokhrel</w:t>
      </w:r>
      <w:proofErr w:type="spellEnd"/>
      <w:r w:rsidR="00F25BB5">
        <w:rPr>
          <w:rFonts w:ascii="Calibri" w:hAnsi="Calibri"/>
        </w:rPr>
        <w:tab/>
      </w:r>
      <w:r w:rsidR="00F25BB5">
        <w:rPr>
          <w:rFonts w:ascii="Calibri" w:hAnsi="Calibri"/>
        </w:rPr>
        <w:tab/>
        <w:t>MA</w:t>
      </w:r>
    </w:p>
    <w:p w:rsidR="00F25BB5" w:rsidRDefault="0049541E" w:rsidP="0022438F">
      <w:pPr>
        <w:rPr>
          <w:rFonts w:ascii="Calibri" w:hAnsi="Calibri"/>
        </w:rPr>
      </w:pPr>
      <w:r>
        <w:rPr>
          <w:rFonts w:ascii="Calibri" w:hAnsi="Calibri"/>
        </w:rPr>
        <w:t>X</w:t>
      </w:r>
      <w:r w:rsidR="00F25BB5">
        <w:rPr>
          <w:rFonts w:ascii="Calibri" w:hAnsi="Calibri"/>
        </w:rPr>
        <w:tab/>
        <w:t>Meg Her</w:t>
      </w:r>
      <w:r w:rsidR="00F25BB5">
        <w:rPr>
          <w:rFonts w:ascii="Calibri" w:hAnsi="Calibri"/>
        </w:rPr>
        <w:tab/>
      </w:r>
      <w:r w:rsidR="00F25BB5">
        <w:rPr>
          <w:rFonts w:ascii="Calibri" w:hAnsi="Calibri"/>
        </w:rPr>
        <w:tab/>
      </w:r>
      <w:r w:rsidR="00F25BB5">
        <w:rPr>
          <w:rFonts w:ascii="Calibri" w:hAnsi="Calibri"/>
        </w:rPr>
        <w:tab/>
        <w:t>MA</w:t>
      </w:r>
    </w:p>
    <w:p w:rsidR="00CD5870" w:rsidRDefault="00CD5870" w:rsidP="0022438F">
      <w:pPr>
        <w:rPr>
          <w:rFonts w:ascii="Calibri" w:hAnsi="Calibri"/>
        </w:rPr>
      </w:pPr>
      <w:r>
        <w:rPr>
          <w:rFonts w:ascii="Calibri" w:hAnsi="Calibri"/>
        </w:rPr>
        <w:t>___</w:t>
      </w:r>
      <w:r>
        <w:rPr>
          <w:rFonts w:ascii="Calibri" w:hAnsi="Calibri"/>
        </w:rPr>
        <w:tab/>
        <w:t>Lori Kiel</w:t>
      </w:r>
      <w:r>
        <w:rPr>
          <w:rFonts w:ascii="Calibri" w:hAnsi="Calibri"/>
        </w:rPr>
        <w:tab/>
      </w:r>
      <w:r>
        <w:rPr>
          <w:rFonts w:ascii="Calibri" w:hAnsi="Calibri"/>
        </w:rPr>
        <w:tab/>
      </w:r>
      <w:r>
        <w:rPr>
          <w:rFonts w:ascii="Calibri" w:hAnsi="Calibri"/>
        </w:rPr>
        <w:tab/>
        <w:t>MA</w:t>
      </w:r>
    </w:p>
    <w:p w:rsidR="00F25BB5" w:rsidRDefault="004142BE" w:rsidP="0022438F">
      <w:pPr>
        <w:rPr>
          <w:rFonts w:ascii="Calibri" w:hAnsi="Calibri"/>
        </w:rPr>
      </w:pPr>
      <w:r>
        <w:rPr>
          <w:rFonts w:ascii="Calibri" w:hAnsi="Calibri"/>
        </w:rPr>
        <w:t>___</w:t>
      </w:r>
      <w:r w:rsidR="00F25BB5">
        <w:rPr>
          <w:rFonts w:ascii="Calibri" w:hAnsi="Calibri"/>
        </w:rPr>
        <w:tab/>
        <w:t>Vicki Nielsen</w:t>
      </w:r>
      <w:r w:rsidR="00F25BB5">
        <w:rPr>
          <w:rFonts w:ascii="Calibri" w:hAnsi="Calibri"/>
        </w:rPr>
        <w:tab/>
      </w:r>
      <w:r w:rsidR="00F25BB5">
        <w:rPr>
          <w:rFonts w:ascii="Calibri" w:hAnsi="Calibri"/>
        </w:rPr>
        <w:tab/>
      </w:r>
      <w:r w:rsidR="00F25BB5">
        <w:rPr>
          <w:rFonts w:ascii="Calibri" w:hAnsi="Calibri"/>
        </w:rPr>
        <w:tab/>
        <w:t>MA</w:t>
      </w:r>
    </w:p>
    <w:p w:rsidR="00DF0982" w:rsidRDefault="00FC63E8" w:rsidP="0022438F">
      <w:pPr>
        <w:rPr>
          <w:rFonts w:ascii="Calibri" w:hAnsi="Calibri"/>
        </w:rPr>
      </w:pPr>
      <w:r>
        <w:rPr>
          <w:rFonts w:ascii="Calibri" w:hAnsi="Calibri"/>
        </w:rPr>
        <w:t>___</w:t>
      </w:r>
      <w:r w:rsidR="00DF0982">
        <w:rPr>
          <w:rFonts w:ascii="Calibri" w:hAnsi="Calibri"/>
        </w:rPr>
        <w:tab/>
        <w:t>Lisa Gardner</w:t>
      </w:r>
      <w:r w:rsidR="00DF0982">
        <w:rPr>
          <w:rFonts w:ascii="Calibri" w:hAnsi="Calibri"/>
        </w:rPr>
        <w:tab/>
      </w:r>
      <w:r w:rsidR="00DF0982">
        <w:rPr>
          <w:rFonts w:ascii="Calibri" w:hAnsi="Calibri"/>
        </w:rPr>
        <w:tab/>
      </w:r>
      <w:r w:rsidR="00DF0982">
        <w:rPr>
          <w:rFonts w:ascii="Calibri" w:hAnsi="Calibri"/>
        </w:rPr>
        <w:tab/>
        <w:t>MD</w:t>
      </w:r>
    </w:p>
    <w:p w:rsidR="00B267DF" w:rsidRDefault="0049541E" w:rsidP="0022438F">
      <w:pPr>
        <w:rPr>
          <w:rFonts w:ascii="Calibri" w:hAnsi="Calibri"/>
        </w:rPr>
      </w:pPr>
      <w:r>
        <w:rPr>
          <w:rFonts w:ascii="Calibri" w:hAnsi="Calibri"/>
        </w:rPr>
        <w:t>x</w:t>
      </w:r>
      <w:r w:rsidR="00B267DF">
        <w:rPr>
          <w:rFonts w:ascii="Calibri" w:hAnsi="Calibri"/>
        </w:rPr>
        <w:tab/>
        <w:t xml:space="preserve">Carly </w:t>
      </w:r>
      <w:proofErr w:type="spellStart"/>
      <w:r w:rsidR="00B267DF">
        <w:rPr>
          <w:rFonts w:ascii="Calibri" w:hAnsi="Calibri"/>
        </w:rPr>
        <w:t>Stokum</w:t>
      </w:r>
      <w:proofErr w:type="spellEnd"/>
      <w:r w:rsidR="00B267DF">
        <w:rPr>
          <w:rFonts w:ascii="Calibri" w:hAnsi="Calibri"/>
        </w:rPr>
        <w:tab/>
      </w:r>
      <w:r w:rsidR="00B267DF">
        <w:rPr>
          <w:rFonts w:ascii="Calibri" w:hAnsi="Calibri"/>
        </w:rPr>
        <w:tab/>
      </w:r>
      <w:r w:rsidR="00B267DF">
        <w:rPr>
          <w:rFonts w:ascii="Calibri" w:hAnsi="Calibri"/>
        </w:rPr>
        <w:tab/>
        <w:t>MD</w:t>
      </w:r>
    </w:p>
    <w:p w:rsidR="00310232" w:rsidRDefault="004142BE" w:rsidP="00310232">
      <w:pPr>
        <w:rPr>
          <w:rFonts w:ascii="Calibri" w:hAnsi="Calibri"/>
        </w:rPr>
      </w:pPr>
      <w:r>
        <w:rPr>
          <w:rFonts w:ascii="Calibri" w:hAnsi="Calibri"/>
        </w:rPr>
        <w:t>___</w:t>
      </w:r>
      <w:r w:rsidR="00F33FCD">
        <w:rPr>
          <w:rFonts w:ascii="Calibri" w:hAnsi="Calibri"/>
        </w:rPr>
        <w:tab/>
      </w:r>
      <w:r w:rsidR="00310232">
        <w:rPr>
          <w:rFonts w:ascii="Calibri" w:hAnsi="Calibri"/>
        </w:rPr>
        <w:t>Pamela Albert</w:t>
      </w:r>
      <w:r w:rsidR="00310232">
        <w:rPr>
          <w:rFonts w:ascii="Calibri" w:hAnsi="Calibri"/>
        </w:rPr>
        <w:tab/>
      </w:r>
      <w:r w:rsidR="00310232">
        <w:rPr>
          <w:rFonts w:ascii="Calibri" w:hAnsi="Calibri"/>
        </w:rPr>
        <w:tab/>
      </w:r>
      <w:r w:rsidR="00310232">
        <w:rPr>
          <w:rFonts w:ascii="Calibri" w:hAnsi="Calibri"/>
        </w:rPr>
        <w:tab/>
        <w:t>ME</w:t>
      </w:r>
    </w:p>
    <w:p w:rsidR="00F238C3" w:rsidRDefault="0049541E" w:rsidP="00310232">
      <w:pPr>
        <w:rPr>
          <w:rFonts w:ascii="Calibri" w:hAnsi="Calibri"/>
        </w:rPr>
      </w:pPr>
      <w:r>
        <w:rPr>
          <w:rFonts w:ascii="Calibri" w:hAnsi="Calibri"/>
        </w:rPr>
        <w:t>X</w:t>
      </w:r>
      <w:r w:rsidR="00FC63E8">
        <w:rPr>
          <w:rFonts w:ascii="Calibri" w:hAnsi="Calibri"/>
        </w:rPr>
        <w:tab/>
      </w:r>
      <w:r w:rsidR="00F238C3">
        <w:rPr>
          <w:rFonts w:ascii="Calibri" w:hAnsi="Calibri"/>
        </w:rPr>
        <w:t>Caitlin Pizzonia</w:t>
      </w:r>
      <w:r w:rsidR="00F238C3">
        <w:rPr>
          <w:rFonts w:ascii="Calibri" w:hAnsi="Calibri"/>
        </w:rPr>
        <w:tab/>
      </w:r>
      <w:r w:rsidR="00F238C3">
        <w:rPr>
          <w:rFonts w:ascii="Calibri" w:hAnsi="Calibri"/>
        </w:rPr>
        <w:tab/>
        <w:t>ME</w:t>
      </w:r>
    </w:p>
    <w:p w:rsidR="00142A7B" w:rsidRDefault="0049541E" w:rsidP="00310232">
      <w:pPr>
        <w:rPr>
          <w:rFonts w:ascii="Calibri" w:hAnsi="Calibri"/>
        </w:rPr>
      </w:pPr>
      <w:r>
        <w:rPr>
          <w:rFonts w:ascii="Calibri" w:hAnsi="Calibri"/>
        </w:rPr>
        <w:t>X</w:t>
      </w:r>
      <w:r w:rsidR="00142A7B">
        <w:rPr>
          <w:rFonts w:ascii="Calibri" w:hAnsi="Calibri"/>
        </w:rPr>
        <w:tab/>
        <w:t>Ashley</w:t>
      </w:r>
      <w:r w:rsidR="00142A7B">
        <w:rPr>
          <w:rFonts w:ascii="Calibri" w:hAnsi="Calibri"/>
        </w:rPr>
        <w:tab/>
        <w:t>Tetreault</w:t>
      </w:r>
      <w:r w:rsidR="00142A7B">
        <w:rPr>
          <w:rFonts w:ascii="Calibri" w:hAnsi="Calibri"/>
        </w:rPr>
        <w:tab/>
      </w:r>
      <w:r w:rsidR="00142A7B">
        <w:rPr>
          <w:rFonts w:ascii="Calibri" w:hAnsi="Calibri"/>
        </w:rPr>
        <w:tab/>
        <w:t>ME</w:t>
      </w:r>
    </w:p>
    <w:p w:rsidR="00C374FC" w:rsidRDefault="00C374FC" w:rsidP="00310232">
      <w:pPr>
        <w:rPr>
          <w:rFonts w:ascii="Calibri" w:hAnsi="Calibri"/>
        </w:rPr>
      </w:pPr>
      <w:r>
        <w:rPr>
          <w:rFonts w:ascii="Calibri" w:hAnsi="Calibri"/>
        </w:rPr>
        <w:t>___</w:t>
      </w:r>
      <w:r>
        <w:rPr>
          <w:rFonts w:ascii="Calibri" w:hAnsi="Calibri"/>
        </w:rPr>
        <w:tab/>
        <w:t>Michelle Mitchell</w:t>
      </w:r>
      <w:r>
        <w:rPr>
          <w:rFonts w:ascii="Calibri" w:hAnsi="Calibri"/>
        </w:rPr>
        <w:tab/>
      </w:r>
      <w:r>
        <w:rPr>
          <w:rFonts w:ascii="Calibri" w:hAnsi="Calibri"/>
        </w:rPr>
        <w:tab/>
        <w:t>ME</w:t>
      </w:r>
    </w:p>
    <w:p w:rsidR="004766B8" w:rsidRDefault="00F62441" w:rsidP="00310232">
      <w:pPr>
        <w:rPr>
          <w:rFonts w:ascii="Calibri" w:hAnsi="Calibri"/>
        </w:rPr>
      </w:pPr>
      <w:r>
        <w:rPr>
          <w:rFonts w:ascii="Calibri" w:hAnsi="Calibri"/>
        </w:rPr>
        <w:t>X</w:t>
      </w:r>
      <w:r w:rsidR="004766B8">
        <w:rPr>
          <w:rFonts w:ascii="Calibri" w:hAnsi="Calibri"/>
        </w:rPr>
        <w:tab/>
        <w:t xml:space="preserve">Adrian </w:t>
      </w:r>
      <w:proofErr w:type="spellStart"/>
      <w:r w:rsidR="004766B8">
        <w:rPr>
          <w:rFonts w:ascii="Calibri" w:hAnsi="Calibri"/>
        </w:rPr>
        <w:t>Zeh</w:t>
      </w:r>
      <w:proofErr w:type="spellEnd"/>
      <w:r w:rsidR="004766B8">
        <w:rPr>
          <w:rFonts w:ascii="Calibri" w:hAnsi="Calibri"/>
        </w:rPr>
        <w:tab/>
      </w:r>
      <w:r w:rsidR="004766B8">
        <w:rPr>
          <w:rFonts w:ascii="Calibri" w:hAnsi="Calibri"/>
        </w:rPr>
        <w:tab/>
      </w:r>
      <w:r w:rsidR="004766B8">
        <w:rPr>
          <w:rFonts w:ascii="Calibri" w:hAnsi="Calibri"/>
        </w:rPr>
        <w:tab/>
        <w:t>MI</w:t>
      </w:r>
    </w:p>
    <w:p w:rsidR="0022438F" w:rsidRDefault="00655B31" w:rsidP="0022438F">
      <w:pPr>
        <w:rPr>
          <w:rFonts w:ascii="Calibri" w:hAnsi="Calibri"/>
        </w:rPr>
      </w:pPr>
      <w:r>
        <w:rPr>
          <w:rFonts w:ascii="Calibri" w:hAnsi="Calibri"/>
        </w:rPr>
        <w:t>Exc.</w:t>
      </w:r>
      <w:r w:rsidR="0077211E">
        <w:rPr>
          <w:rFonts w:ascii="Calibri" w:hAnsi="Calibri"/>
        </w:rPr>
        <w:tab/>
      </w:r>
      <w:r w:rsidR="0022438F">
        <w:rPr>
          <w:rFonts w:ascii="Calibri" w:hAnsi="Calibri"/>
        </w:rPr>
        <w:t>Laura Hutton</w:t>
      </w:r>
      <w:r w:rsidR="0022438F">
        <w:rPr>
          <w:rFonts w:ascii="Calibri" w:hAnsi="Calibri"/>
        </w:rPr>
        <w:tab/>
      </w:r>
      <w:r w:rsidR="0022438F">
        <w:rPr>
          <w:rFonts w:ascii="Calibri" w:hAnsi="Calibri"/>
        </w:rPr>
        <w:tab/>
      </w:r>
      <w:r w:rsidR="0022438F">
        <w:rPr>
          <w:rFonts w:ascii="Calibri" w:hAnsi="Calibri"/>
        </w:rPr>
        <w:tab/>
        <w:t>MN</w:t>
      </w:r>
    </w:p>
    <w:p w:rsidR="0022438F" w:rsidRDefault="00F62441" w:rsidP="0022438F">
      <w:pPr>
        <w:rPr>
          <w:rFonts w:ascii="Calibri" w:hAnsi="Calibri"/>
        </w:rPr>
      </w:pPr>
      <w:r>
        <w:rPr>
          <w:rFonts w:ascii="Calibri" w:hAnsi="Calibri"/>
        </w:rPr>
        <w:t>X</w:t>
      </w:r>
      <w:r w:rsidR="00FD54D7" w:rsidRPr="00DB76F9">
        <w:rPr>
          <w:rFonts w:ascii="Calibri" w:hAnsi="Calibri"/>
        </w:rPr>
        <w:tab/>
      </w:r>
      <w:r w:rsidR="0022438F">
        <w:rPr>
          <w:rFonts w:ascii="Calibri" w:hAnsi="Calibri"/>
        </w:rPr>
        <w:t>Emily</w:t>
      </w:r>
      <w:r w:rsidR="00C73A74">
        <w:rPr>
          <w:rFonts w:ascii="Calibri" w:hAnsi="Calibri"/>
        </w:rPr>
        <w:t xml:space="preserve"> Styles</w:t>
      </w:r>
      <w:r w:rsidR="0022438F">
        <w:rPr>
          <w:rFonts w:ascii="Calibri" w:hAnsi="Calibri"/>
        </w:rPr>
        <w:tab/>
      </w:r>
      <w:r w:rsidR="0022438F">
        <w:rPr>
          <w:rFonts w:ascii="Calibri" w:hAnsi="Calibri"/>
        </w:rPr>
        <w:tab/>
      </w:r>
      <w:r w:rsidR="0022438F">
        <w:rPr>
          <w:rFonts w:ascii="Calibri" w:hAnsi="Calibri"/>
        </w:rPr>
        <w:tab/>
        <w:t>MN</w:t>
      </w:r>
    </w:p>
    <w:p w:rsidR="00416734" w:rsidRDefault="004142BE" w:rsidP="0022438F">
      <w:pPr>
        <w:rPr>
          <w:rFonts w:ascii="Calibri" w:hAnsi="Calibri"/>
        </w:rPr>
      </w:pPr>
      <w:r>
        <w:rPr>
          <w:rFonts w:ascii="Calibri" w:hAnsi="Calibri"/>
        </w:rPr>
        <w:t>___</w:t>
      </w:r>
      <w:r w:rsidR="00416734">
        <w:rPr>
          <w:rFonts w:ascii="Calibri" w:hAnsi="Calibri"/>
        </w:rPr>
        <w:tab/>
        <w:t>Kyle Waller</w:t>
      </w:r>
      <w:r w:rsidR="00416734">
        <w:rPr>
          <w:rFonts w:ascii="Calibri" w:hAnsi="Calibri"/>
        </w:rPr>
        <w:tab/>
      </w:r>
      <w:r w:rsidR="00416734">
        <w:rPr>
          <w:rFonts w:ascii="Calibri" w:hAnsi="Calibri"/>
        </w:rPr>
        <w:tab/>
      </w:r>
      <w:r w:rsidR="00416734">
        <w:rPr>
          <w:rFonts w:ascii="Calibri" w:hAnsi="Calibri"/>
        </w:rPr>
        <w:tab/>
        <w:t>MO</w:t>
      </w:r>
    </w:p>
    <w:p w:rsidR="008F79F7" w:rsidRDefault="0049541E" w:rsidP="0022438F">
      <w:pPr>
        <w:rPr>
          <w:rFonts w:ascii="Calibri" w:hAnsi="Calibri"/>
        </w:rPr>
      </w:pPr>
      <w:r>
        <w:rPr>
          <w:rFonts w:ascii="Calibri" w:hAnsi="Calibri"/>
        </w:rPr>
        <w:br/>
        <w:t>X</w:t>
      </w:r>
      <w:r w:rsidR="008F79F7">
        <w:rPr>
          <w:rFonts w:ascii="Calibri" w:hAnsi="Calibri"/>
        </w:rPr>
        <w:tab/>
        <w:t>Kathryn Metzger</w:t>
      </w:r>
      <w:r w:rsidR="008F79F7">
        <w:rPr>
          <w:rFonts w:ascii="Calibri" w:hAnsi="Calibri"/>
        </w:rPr>
        <w:tab/>
      </w:r>
      <w:r w:rsidR="008F79F7">
        <w:rPr>
          <w:rFonts w:ascii="Calibri" w:hAnsi="Calibri"/>
        </w:rPr>
        <w:tab/>
        <w:t>MO</w:t>
      </w:r>
    </w:p>
    <w:p w:rsidR="00C852B4" w:rsidRDefault="00C852B4" w:rsidP="0022438F">
      <w:pPr>
        <w:rPr>
          <w:rFonts w:ascii="Calibri" w:hAnsi="Calibri"/>
        </w:rPr>
      </w:pPr>
      <w:r>
        <w:rPr>
          <w:rFonts w:ascii="Calibri" w:hAnsi="Calibri"/>
        </w:rPr>
        <w:t>___</w:t>
      </w:r>
      <w:r>
        <w:rPr>
          <w:rFonts w:ascii="Calibri" w:hAnsi="Calibri"/>
        </w:rPr>
        <w:tab/>
        <w:t>Fei Teng</w:t>
      </w:r>
      <w:r>
        <w:rPr>
          <w:rFonts w:ascii="Calibri" w:hAnsi="Calibri"/>
        </w:rPr>
        <w:tab/>
      </w:r>
      <w:r>
        <w:rPr>
          <w:rFonts w:ascii="Calibri" w:hAnsi="Calibri"/>
        </w:rPr>
        <w:tab/>
      </w:r>
      <w:r>
        <w:rPr>
          <w:rFonts w:ascii="Calibri" w:hAnsi="Calibri"/>
        </w:rPr>
        <w:tab/>
        <w:t>MS</w:t>
      </w:r>
    </w:p>
    <w:p w:rsidR="00DF0982" w:rsidRDefault="0049541E" w:rsidP="0022438F">
      <w:pPr>
        <w:rPr>
          <w:rFonts w:ascii="Calibri" w:hAnsi="Calibri"/>
        </w:rPr>
      </w:pPr>
      <w:r>
        <w:rPr>
          <w:rFonts w:ascii="Calibri" w:hAnsi="Calibri"/>
        </w:rPr>
        <w:t>X</w:t>
      </w:r>
      <w:r w:rsidR="00455FF9">
        <w:rPr>
          <w:rFonts w:ascii="Calibri" w:hAnsi="Calibri"/>
        </w:rPr>
        <w:t xml:space="preserve"> </w:t>
      </w:r>
      <w:r w:rsidR="00DF0982">
        <w:rPr>
          <w:rFonts w:ascii="Calibri" w:hAnsi="Calibri"/>
        </w:rPr>
        <w:tab/>
        <w:t>Jessie Fernandes</w:t>
      </w:r>
      <w:r w:rsidR="00DF0982">
        <w:rPr>
          <w:rFonts w:ascii="Calibri" w:hAnsi="Calibri"/>
        </w:rPr>
        <w:tab/>
      </w:r>
      <w:r w:rsidR="00DF0982">
        <w:rPr>
          <w:rFonts w:ascii="Calibri" w:hAnsi="Calibri"/>
        </w:rPr>
        <w:tab/>
        <w:t>MT</w:t>
      </w:r>
    </w:p>
    <w:p w:rsidR="00556C0D" w:rsidRDefault="0049541E" w:rsidP="0022438F">
      <w:pPr>
        <w:rPr>
          <w:rFonts w:ascii="Calibri" w:hAnsi="Calibri"/>
        </w:rPr>
      </w:pPr>
      <w:r>
        <w:rPr>
          <w:rFonts w:ascii="Calibri" w:hAnsi="Calibri"/>
        </w:rPr>
        <w:t>X</w:t>
      </w:r>
      <w:r w:rsidR="00556C0D">
        <w:rPr>
          <w:rFonts w:ascii="Calibri" w:hAnsi="Calibri"/>
        </w:rPr>
        <w:tab/>
        <w:t>Carrie Oser</w:t>
      </w:r>
      <w:r w:rsidR="00556C0D">
        <w:rPr>
          <w:rFonts w:ascii="Calibri" w:hAnsi="Calibri"/>
        </w:rPr>
        <w:tab/>
      </w:r>
      <w:r w:rsidR="00556C0D">
        <w:rPr>
          <w:rFonts w:ascii="Calibri" w:hAnsi="Calibri"/>
        </w:rPr>
        <w:tab/>
      </w:r>
      <w:r w:rsidR="00556C0D">
        <w:rPr>
          <w:rFonts w:ascii="Calibri" w:hAnsi="Calibri"/>
        </w:rPr>
        <w:tab/>
        <w:t>MT</w:t>
      </w:r>
    </w:p>
    <w:p w:rsidR="0022438F" w:rsidRDefault="00AB4E87" w:rsidP="0022438F">
      <w:pPr>
        <w:rPr>
          <w:rFonts w:ascii="Calibri" w:hAnsi="Calibri"/>
        </w:rPr>
      </w:pPr>
      <w:r>
        <w:rPr>
          <w:rFonts w:ascii="Calibri" w:hAnsi="Calibri"/>
        </w:rPr>
        <w:t>___</w:t>
      </w:r>
      <w:r w:rsidR="00FD54D7">
        <w:rPr>
          <w:rFonts w:ascii="Calibri" w:hAnsi="Calibri"/>
        </w:rPr>
        <w:tab/>
      </w:r>
      <w:r w:rsidR="0022438F">
        <w:rPr>
          <w:rFonts w:ascii="Calibri" w:hAnsi="Calibri"/>
        </w:rPr>
        <w:t>Sam Thompson</w:t>
      </w:r>
      <w:r w:rsidR="0022438F">
        <w:rPr>
          <w:rFonts w:ascii="Calibri" w:hAnsi="Calibri"/>
        </w:rPr>
        <w:tab/>
      </w:r>
      <w:r w:rsidR="0022438F">
        <w:rPr>
          <w:rFonts w:ascii="Calibri" w:hAnsi="Calibri"/>
        </w:rPr>
        <w:tab/>
        <w:t>NC</w:t>
      </w:r>
    </w:p>
    <w:p w:rsidR="003E1718" w:rsidRDefault="00FD54D7" w:rsidP="0022438F">
      <w:pPr>
        <w:rPr>
          <w:rFonts w:ascii="Calibri" w:hAnsi="Calibri"/>
        </w:rPr>
      </w:pPr>
      <w:r>
        <w:rPr>
          <w:rFonts w:ascii="Calibri" w:hAnsi="Calibri"/>
        </w:rPr>
        <w:t>____</w:t>
      </w:r>
      <w:r>
        <w:rPr>
          <w:rFonts w:ascii="Calibri" w:hAnsi="Calibri"/>
        </w:rPr>
        <w:tab/>
      </w:r>
      <w:r w:rsidR="003E1718">
        <w:rPr>
          <w:rFonts w:ascii="Calibri" w:hAnsi="Calibri"/>
        </w:rPr>
        <w:t>Brian Traver</w:t>
      </w:r>
      <w:r w:rsidR="003E1718">
        <w:rPr>
          <w:rFonts w:ascii="Calibri" w:hAnsi="Calibri"/>
        </w:rPr>
        <w:tab/>
      </w:r>
      <w:r w:rsidR="003E1718">
        <w:rPr>
          <w:rFonts w:ascii="Calibri" w:hAnsi="Calibri"/>
        </w:rPr>
        <w:tab/>
      </w:r>
      <w:r w:rsidR="003E1718">
        <w:rPr>
          <w:rFonts w:ascii="Calibri" w:hAnsi="Calibri"/>
        </w:rPr>
        <w:tab/>
        <w:t>NC</w:t>
      </w:r>
    </w:p>
    <w:p w:rsidR="00BB3862" w:rsidRDefault="0049541E" w:rsidP="0022438F">
      <w:pPr>
        <w:rPr>
          <w:rFonts w:ascii="Calibri" w:hAnsi="Calibri"/>
        </w:rPr>
      </w:pPr>
      <w:r>
        <w:rPr>
          <w:rFonts w:ascii="Calibri" w:hAnsi="Calibri"/>
        </w:rPr>
        <w:t>X</w:t>
      </w:r>
      <w:r w:rsidR="00FD54D7">
        <w:rPr>
          <w:rFonts w:ascii="Calibri" w:hAnsi="Calibri"/>
        </w:rPr>
        <w:tab/>
      </w:r>
      <w:r w:rsidR="00405E20">
        <w:rPr>
          <w:rFonts w:ascii="Calibri" w:hAnsi="Calibri"/>
        </w:rPr>
        <w:t>Essete Kebede</w:t>
      </w:r>
      <w:r w:rsidR="00BB3862">
        <w:rPr>
          <w:rFonts w:ascii="Calibri" w:hAnsi="Calibri"/>
        </w:rPr>
        <w:tab/>
      </w:r>
      <w:r w:rsidR="00BB3862">
        <w:rPr>
          <w:rFonts w:ascii="Calibri" w:hAnsi="Calibri"/>
        </w:rPr>
        <w:tab/>
      </w:r>
      <w:r w:rsidR="00BB3862">
        <w:rPr>
          <w:rFonts w:ascii="Calibri" w:hAnsi="Calibri"/>
        </w:rPr>
        <w:tab/>
        <w:t>NC</w:t>
      </w:r>
    </w:p>
    <w:p w:rsidR="009A3C57" w:rsidRDefault="0049541E" w:rsidP="009A3C57">
      <w:pPr>
        <w:rPr>
          <w:rFonts w:ascii="Calibri" w:hAnsi="Calibri"/>
        </w:rPr>
      </w:pPr>
      <w:r>
        <w:rPr>
          <w:rFonts w:ascii="Calibri" w:hAnsi="Calibri"/>
        </w:rPr>
        <w:t>X</w:t>
      </w:r>
      <w:r w:rsidR="00FD54D7" w:rsidRPr="00DB76F9">
        <w:rPr>
          <w:rFonts w:ascii="Calibri" w:hAnsi="Calibri"/>
        </w:rPr>
        <w:tab/>
      </w:r>
      <w:r w:rsidR="009A3C57">
        <w:rPr>
          <w:rFonts w:ascii="Calibri" w:hAnsi="Calibri"/>
        </w:rPr>
        <w:t>Clint Boots</w:t>
      </w:r>
      <w:r w:rsidR="009A3C57">
        <w:rPr>
          <w:rFonts w:ascii="Calibri" w:hAnsi="Calibri"/>
        </w:rPr>
        <w:tab/>
      </w:r>
      <w:r w:rsidR="009A3C57">
        <w:rPr>
          <w:rFonts w:ascii="Calibri" w:hAnsi="Calibri"/>
        </w:rPr>
        <w:tab/>
      </w:r>
      <w:r w:rsidR="009A3C57">
        <w:rPr>
          <w:rFonts w:ascii="Calibri" w:hAnsi="Calibri"/>
        </w:rPr>
        <w:tab/>
        <w:t>ND</w:t>
      </w:r>
    </w:p>
    <w:p w:rsidR="00811C1F" w:rsidRDefault="00D733BB" w:rsidP="00074BE6">
      <w:pPr>
        <w:rPr>
          <w:rFonts w:ascii="Calibri" w:hAnsi="Calibri"/>
        </w:rPr>
      </w:pPr>
      <w:r>
        <w:rPr>
          <w:rFonts w:ascii="Calibri" w:hAnsi="Calibri"/>
        </w:rPr>
        <w:t>X</w:t>
      </w:r>
      <w:r w:rsidR="004142BE">
        <w:rPr>
          <w:rFonts w:ascii="Calibri" w:hAnsi="Calibri"/>
        </w:rPr>
        <w:t>__</w:t>
      </w:r>
      <w:r w:rsidR="00FD54D7" w:rsidRPr="00DB76F9">
        <w:rPr>
          <w:rFonts w:ascii="Calibri" w:hAnsi="Calibri"/>
        </w:rPr>
        <w:tab/>
      </w:r>
      <w:r w:rsidR="0022438F">
        <w:rPr>
          <w:rFonts w:ascii="Calibri" w:hAnsi="Calibri"/>
        </w:rPr>
        <w:t>Kim Crawford</w:t>
      </w:r>
      <w:r w:rsidR="0022438F">
        <w:rPr>
          <w:rFonts w:ascii="Calibri" w:hAnsi="Calibri"/>
        </w:rPr>
        <w:tab/>
      </w:r>
      <w:r w:rsidR="0022438F">
        <w:rPr>
          <w:rFonts w:ascii="Calibri" w:hAnsi="Calibri"/>
        </w:rPr>
        <w:tab/>
      </w:r>
      <w:r w:rsidR="0022438F">
        <w:rPr>
          <w:rFonts w:ascii="Calibri" w:hAnsi="Calibri"/>
        </w:rPr>
        <w:tab/>
        <w:t>ND</w:t>
      </w:r>
    </w:p>
    <w:p w:rsidR="009A0B5E" w:rsidRDefault="0049541E" w:rsidP="009A0B5E">
      <w:pPr>
        <w:rPr>
          <w:rFonts w:ascii="Calibri" w:hAnsi="Calibri"/>
        </w:rPr>
      </w:pPr>
      <w:r>
        <w:rPr>
          <w:rFonts w:ascii="Calibri" w:hAnsi="Calibri"/>
        </w:rPr>
        <w:t>X</w:t>
      </w:r>
      <w:r w:rsidR="00334F75">
        <w:rPr>
          <w:rFonts w:ascii="Calibri" w:hAnsi="Calibri"/>
        </w:rPr>
        <w:tab/>
        <w:t xml:space="preserve">Ami </w:t>
      </w:r>
      <w:proofErr w:type="spellStart"/>
      <w:r w:rsidR="00334F75">
        <w:rPr>
          <w:rFonts w:ascii="Calibri" w:hAnsi="Calibri"/>
        </w:rPr>
        <w:t>Sedani</w:t>
      </w:r>
      <w:proofErr w:type="spellEnd"/>
      <w:r w:rsidR="00334F75">
        <w:rPr>
          <w:rFonts w:ascii="Calibri" w:hAnsi="Calibri"/>
        </w:rPr>
        <w:tab/>
      </w:r>
      <w:r w:rsidR="00334F75">
        <w:rPr>
          <w:rFonts w:ascii="Calibri" w:hAnsi="Calibri"/>
        </w:rPr>
        <w:tab/>
      </w:r>
      <w:r w:rsidR="00334F75">
        <w:rPr>
          <w:rFonts w:ascii="Calibri" w:hAnsi="Calibri"/>
        </w:rPr>
        <w:tab/>
        <w:t>NE</w:t>
      </w:r>
    </w:p>
    <w:p w:rsidR="00381203" w:rsidRDefault="0049541E" w:rsidP="009A0B5E">
      <w:pPr>
        <w:rPr>
          <w:rFonts w:ascii="Calibri" w:hAnsi="Calibri"/>
        </w:rPr>
      </w:pPr>
      <w:r>
        <w:rPr>
          <w:rFonts w:ascii="Calibri" w:hAnsi="Calibri"/>
        </w:rPr>
        <w:t>X</w:t>
      </w:r>
      <w:r w:rsidR="00381203">
        <w:rPr>
          <w:rFonts w:ascii="Calibri" w:hAnsi="Calibri"/>
        </w:rPr>
        <w:tab/>
        <w:t>Liz Gebhart*</w:t>
      </w:r>
      <w:r w:rsidR="00381203">
        <w:rPr>
          <w:rFonts w:ascii="Calibri" w:hAnsi="Calibri"/>
        </w:rPr>
        <w:tab/>
      </w:r>
      <w:r w:rsidR="00381203">
        <w:rPr>
          <w:rFonts w:ascii="Calibri" w:hAnsi="Calibri"/>
        </w:rPr>
        <w:tab/>
      </w:r>
      <w:r w:rsidR="00381203">
        <w:rPr>
          <w:rFonts w:ascii="Calibri" w:hAnsi="Calibri"/>
        </w:rPr>
        <w:tab/>
        <w:t>NE</w:t>
      </w:r>
    </w:p>
    <w:p w:rsidR="00F33085" w:rsidRDefault="004142BE" w:rsidP="009A0B5E">
      <w:pPr>
        <w:rPr>
          <w:rFonts w:ascii="Calibri" w:hAnsi="Calibri"/>
        </w:rPr>
      </w:pPr>
      <w:r>
        <w:rPr>
          <w:rFonts w:ascii="Calibri" w:hAnsi="Calibri"/>
        </w:rPr>
        <w:t>___</w:t>
      </w:r>
      <w:r w:rsidR="00F33085">
        <w:rPr>
          <w:rFonts w:ascii="Calibri" w:hAnsi="Calibri"/>
        </w:rPr>
        <w:tab/>
        <w:t xml:space="preserve">Karen </w:t>
      </w:r>
      <w:proofErr w:type="spellStart"/>
      <w:r w:rsidR="00F33085">
        <w:rPr>
          <w:rFonts w:ascii="Calibri" w:hAnsi="Calibri"/>
        </w:rPr>
        <w:t>Paddleford</w:t>
      </w:r>
      <w:proofErr w:type="spellEnd"/>
      <w:r w:rsidR="00F33085">
        <w:rPr>
          <w:rFonts w:ascii="Calibri" w:hAnsi="Calibri"/>
        </w:rPr>
        <w:tab/>
      </w:r>
      <w:r w:rsidR="00F33085">
        <w:rPr>
          <w:rFonts w:ascii="Calibri" w:hAnsi="Calibri"/>
        </w:rPr>
        <w:tab/>
        <w:t>NH</w:t>
      </w:r>
    </w:p>
    <w:p w:rsidR="00F13A61" w:rsidRDefault="00F65D3E" w:rsidP="00AA6D5F">
      <w:pPr>
        <w:rPr>
          <w:rFonts w:ascii="Calibri" w:hAnsi="Calibri"/>
        </w:rPr>
      </w:pPr>
      <w:r>
        <w:rPr>
          <w:rFonts w:ascii="Calibri" w:hAnsi="Calibri"/>
        </w:rPr>
        <w:t>___</w:t>
      </w:r>
      <w:r w:rsidR="00FD54D7">
        <w:rPr>
          <w:rFonts w:ascii="Calibri" w:hAnsi="Calibri"/>
        </w:rPr>
        <w:tab/>
      </w:r>
      <w:proofErr w:type="spellStart"/>
      <w:r w:rsidR="00D773E6">
        <w:rPr>
          <w:rFonts w:ascii="Calibri" w:hAnsi="Calibri"/>
        </w:rPr>
        <w:t>Uta</w:t>
      </w:r>
      <w:proofErr w:type="spellEnd"/>
      <w:r w:rsidR="00D773E6">
        <w:rPr>
          <w:rFonts w:ascii="Calibri" w:hAnsi="Calibri"/>
        </w:rPr>
        <w:t xml:space="preserve"> </w:t>
      </w:r>
      <w:proofErr w:type="spellStart"/>
      <w:r w:rsidR="00D773E6">
        <w:rPr>
          <w:rFonts w:ascii="Calibri" w:hAnsi="Calibri"/>
        </w:rPr>
        <w:t>Steinhauser</w:t>
      </w:r>
      <w:proofErr w:type="spellEnd"/>
      <w:r w:rsidR="00D773E6">
        <w:rPr>
          <w:rFonts w:ascii="Calibri" w:hAnsi="Calibri"/>
        </w:rPr>
        <w:tab/>
      </w:r>
      <w:r w:rsidR="00F13A61">
        <w:rPr>
          <w:rFonts w:ascii="Calibri" w:hAnsi="Calibri"/>
        </w:rPr>
        <w:tab/>
        <w:t>NJ</w:t>
      </w:r>
    </w:p>
    <w:p w:rsidR="00884B17" w:rsidRDefault="004142BE" w:rsidP="00AA6D5F">
      <w:pPr>
        <w:rPr>
          <w:rFonts w:ascii="Calibri" w:hAnsi="Calibri"/>
        </w:rPr>
      </w:pPr>
      <w:r>
        <w:rPr>
          <w:rFonts w:ascii="Calibri" w:hAnsi="Calibri"/>
        </w:rPr>
        <w:t>___</w:t>
      </w:r>
      <w:r w:rsidR="00455FF9">
        <w:rPr>
          <w:rFonts w:ascii="Calibri" w:hAnsi="Calibri"/>
        </w:rPr>
        <w:t xml:space="preserve"> </w:t>
      </w:r>
      <w:r w:rsidR="00884B17">
        <w:rPr>
          <w:rFonts w:ascii="Calibri" w:hAnsi="Calibri"/>
        </w:rPr>
        <w:tab/>
        <w:t xml:space="preserve">Melissa </w:t>
      </w:r>
      <w:proofErr w:type="spellStart"/>
      <w:r w:rsidR="00884B17">
        <w:rPr>
          <w:rFonts w:ascii="Calibri" w:hAnsi="Calibri"/>
        </w:rPr>
        <w:t>Santorelli</w:t>
      </w:r>
      <w:proofErr w:type="spellEnd"/>
      <w:r w:rsidR="00884B17">
        <w:rPr>
          <w:rFonts w:ascii="Calibri" w:hAnsi="Calibri"/>
        </w:rPr>
        <w:tab/>
      </w:r>
      <w:r w:rsidR="00884B17">
        <w:rPr>
          <w:rFonts w:ascii="Calibri" w:hAnsi="Calibri"/>
        </w:rPr>
        <w:tab/>
        <w:t>NJ</w:t>
      </w:r>
    </w:p>
    <w:p w:rsidR="00156C05" w:rsidRDefault="0049541E" w:rsidP="00AA6D5F">
      <w:pPr>
        <w:rPr>
          <w:rFonts w:ascii="Calibri" w:hAnsi="Calibri"/>
        </w:rPr>
      </w:pPr>
      <w:r>
        <w:rPr>
          <w:rFonts w:ascii="Calibri" w:hAnsi="Calibri"/>
        </w:rPr>
        <w:t>X</w:t>
      </w:r>
      <w:r w:rsidR="00FD54D7">
        <w:rPr>
          <w:rFonts w:ascii="Calibri" w:hAnsi="Calibri"/>
        </w:rPr>
        <w:tab/>
      </w:r>
      <w:r w:rsidR="00156C05">
        <w:rPr>
          <w:rFonts w:ascii="Calibri" w:hAnsi="Calibri"/>
        </w:rPr>
        <w:t>Humphrey Costello</w:t>
      </w:r>
      <w:r w:rsidR="004756EA">
        <w:rPr>
          <w:rFonts w:ascii="Calibri" w:hAnsi="Calibri"/>
        </w:rPr>
        <w:tab/>
      </w:r>
      <w:r w:rsidR="00156C05">
        <w:rPr>
          <w:rFonts w:ascii="Calibri" w:hAnsi="Calibri"/>
        </w:rPr>
        <w:tab/>
        <w:t>NM</w:t>
      </w:r>
    </w:p>
    <w:p w:rsidR="001B106C" w:rsidRDefault="0049541E" w:rsidP="00AA6D5F">
      <w:pPr>
        <w:rPr>
          <w:rFonts w:ascii="Calibri" w:hAnsi="Calibri"/>
        </w:rPr>
      </w:pPr>
      <w:r>
        <w:rPr>
          <w:rFonts w:ascii="Calibri" w:hAnsi="Calibri"/>
        </w:rPr>
        <w:t>X</w:t>
      </w:r>
      <w:r w:rsidR="001B106C">
        <w:rPr>
          <w:rFonts w:ascii="Calibri" w:hAnsi="Calibri"/>
        </w:rPr>
        <w:tab/>
        <w:t>Wayne Honey</w:t>
      </w:r>
      <w:r w:rsidR="001B106C">
        <w:rPr>
          <w:rFonts w:ascii="Calibri" w:hAnsi="Calibri"/>
        </w:rPr>
        <w:tab/>
      </w:r>
      <w:r w:rsidR="001B106C">
        <w:rPr>
          <w:rFonts w:ascii="Calibri" w:hAnsi="Calibri"/>
        </w:rPr>
        <w:tab/>
      </w:r>
      <w:r w:rsidR="001B106C">
        <w:rPr>
          <w:rFonts w:ascii="Calibri" w:hAnsi="Calibri"/>
        </w:rPr>
        <w:tab/>
        <w:t>NM</w:t>
      </w:r>
    </w:p>
    <w:p w:rsidR="00CC4572" w:rsidRDefault="0049541E" w:rsidP="00AA6D5F">
      <w:pPr>
        <w:rPr>
          <w:rFonts w:ascii="Calibri" w:hAnsi="Calibri"/>
        </w:rPr>
      </w:pPr>
      <w:r>
        <w:rPr>
          <w:rFonts w:ascii="Calibri" w:hAnsi="Calibri"/>
        </w:rPr>
        <w:t>X</w:t>
      </w:r>
      <w:r w:rsidR="00CC4572">
        <w:rPr>
          <w:rFonts w:ascii="Calibri" w:hAnsi="Calibri"/>
        </w:rPr>
        <w:tab/>
      </w:r>
      <w:proofErr w:type="spellStart"/>
      <w:r w:rsidR="00CC4572">
        <w:rPr>
          <w:rFonts w:ascii="Calibri" w:hAnsi="Calibri"/>
        </w:rPr>
        <w:t>Mojde</w:t>
      </w:r>
      <w:proofErr w:type="spellEnd"/>
      <w:r w:rsidR="00CC4572">
        <w:rPr>
          <w:rFonts w:ascii="Calibri" w:hAnsi="Calibri"/>
        </w:rPr>
        <w:t xml:space="preserve"> </w:t>
      </w:r>
      <w:r w:rsidR="00CC4572">
        <w:rPr>
          <w:rFonts w:ascii="Calibri" w:hAnsi="Calibri"/>
        </w:rPr>
        <w:tab/>
      </w:r>
      <w:proofErr w:type="spellStart"/>
      <w:r w:rsidR="00CC4572">
        <w:rPr>
          <w:rFonts w:ascii="Calibri" w:hAnsi="Calibri"/>
        </w:rPr>
        <w:t>Mirarefin</w:t>
      </w:r>
      <w:proofErr w:type="spellEnd"/>
      <w:r w:rsidR="00CC4572">
        <w:rPr>
          <w:rFonts w:ascii="Calibri" w:hAnsi="Calibri"/>
        </w:rPr>
        <w:tab/>
      </w:r>
      <w:r w:rsidR="00CC4572">
        <w:rPr>
          <w:rFonts w:ascii="Calibri" w:hAnsi="Calibri"/>
        </w:rPr>
        <w:tab/>
        <w:t>NV</w:t>
      </w:r>
    </w:p>
    <w:p w:rsidR="0049232B" w:rsidRDefault="0049232B" w:rsidP="00AA6D5F">
      <w:pPr>
        <w:rPr>
          <w:rFonts w:ascii="Calibri" w:hAnsi="Calibri"/>
        </w:rPr>
      </w:pPr>
      <w:r>
        <w:rPr>
          <w:rFonts w:ascii="Calibri" w:hAnsi="Calibri"/>
        </w:rPr>
        <w:t>Exc.</w:t>
      </w:r>
      <w:r>
        <w:rPr>
          <w:rFonts w:ascii="Calibri" w:hAnsi="Calibri"/>
        </w:rPr>
        <w:tab/>
        <w:t>Masako Berger</w:t>
      </w:r>
      <w:r>
        <w:rPr>
          <w:rFonts w:ascii="Calibri" w:hAnsi="Calibri"/>
        </w:rPr>
        <w:tab/>
      </w:r>
      <w:r>
        <w:rPr>
          <w:rFonts w:ascii="Calibri" w:hAnsi="Calibri"/>
        </w:rPr>
        <w:tab/>
        <w:t>NV</w:t>
      </w:r>
    </w:p>
    <w:p w:rsidR="0049541E" w:rsidRDefault="00F62441" w:rsidP="00AA6D5F">
      <w:pPr>
        <w:rPr>
          <w:rFonts w:ascii="Calibri" w:hAnsi="Calibri"/>
        </w:rPr>
      </w:pPr>
      <w:r>
        <w:rPr>
          <w:rFonts w:ascii="Calibri" w:hAnsi="Calibri"/>
        </w:rPr>
        <w:t>X</w:t>
      </w:r>
      <w:r>
        <w:rPr>
          <w:rFonts w:ascii="Calibri" w:hAnsi="Calibri"/>
        </w:rPr>
        <w:tab/>
        <w:t>L</w:t>
      </w:r>
      <w:r w:rsidR="0049541E">
        <w:rPr>
          <w:rFonts w:ascii="Calibri" w:hAnsi="Calibri"/>
        </w:rPr>
        <w:t xml:space="preserve">isa </w:t>
      </w:r>
      <w:r w:rsidR="00C10F0D">
        <w:rPr>
          <w:rFonts w:ascii="Calibri" w:hAnsi="Calibri"/>
        </w:rPr>
        <w:t>Sheretz</w:t>
      </w:r>
      <w:r w:rsidR="0049541E">
        <w:rPr>
          <w:rFonts w:ascii="Calibri" w:hAnsi="Calibri"/>
        </w:rPr>
        <w:tab/>
      </w:r>
      <w:r w:rsidR="0049541E">
        <w:rPr>
          <w:rFonts w:ascii="Calibri" w:hAnsi="Calibri"/>
        </w:rPr>
        <w:tab/>
      </w:r>
      <w:r w:rsidR="0049541E">
        <w:rPr>
          <w:rFonts w:ascii="Calibri" w:hAnsi="Calibri"/>
        </w:rPr>
        <w:tab/>
        <w:t>NV</w:t>
      </w:r>
    </w:p>
    <w:p w:rsidR="00F536E1" w:rsidRDefault="00D508B5" w:rsidP="00AA6D5F">
      <w:pPr>
        <w:rPr>
          <w:rFonts w:ascii="Calibri" w:hAnsi="Calibri"/>
        </w:rPr>
      </w:pPr>
      <w:r>
        <w:rPr>
          <w:rFonts w:ascii="Calibri" w:hAnsi="Calibri"/>
        </w:rPr>
        <w:t>Exc.</w:t>
      </w:r>
      <w:r w:rsidR="00F536E1">
        <w:rPr>
          <w:rFonts w:ascii="Calibri" w:hAnsi="Calibri"/>
        </w:rPr>
        <w:tab/>
        <w:t>Rachael Austin</w:t>
      </w:r>
      <w:r w:rsidR="00F536E1">
        <w:rPr>
          <w:rFonts w:ascii="Calibri" w:hAnsi="Calibri"/>
        </w:rPr>
        <w:tab/>
      </w:r>
      <w:r w:rsidR="00F536E1">
        <w:rPr>
          <w:rFonts w:ascii="Calibri" w:hAnsi="Calibri"/>
        </w:rPr>
        <w:tab/>
      </w:r>
      <w:r w:rsidR="00F536E1">
        <w:rPr>
          <w:rFonts w:ascii="Calibri" w:hAnsi="Calibri"/>
        </w:rPr>
        <w:tab/>
        <w:t>NY</w:t>
      </w:r>
    </w:p>
    <w:p w:rsidR="00CF2E26" w:rsidRDefault="00FC63E8" w:rsidP="00AA6D5F">
      <w:pPr>
        <w:rPr>
          <w:rFonts w:ascii="Calibri" w:hAnsi="Calibri"/>
        </w:rPr>
      </w:pPr>
      <w:r>
        <w:rPr>
          <w:rFonts w:ascii="Calibri" w:hAnsi="Calibri"/>
        </w:rPr>
        <w:t>___</w:t>
      </w:r>
      <w:r w:rsidR="00CF2E26">
        <w:rPr>
          <w:rFonts w:ascii="Calibri" w:hAnsi="Calibri"/>
        </w:rPr>
        <w:tab/>
        <w:t xml:space="preserve">Ann </w:t>
      </w:r>
      <w:proofErr w:type="spellStart"/>
      <w:r w:rsidR="00CF2E26">
        <w:rPr>
          <w:rFonts w:ascii="Calibri" w:hAnsi="Calibri"/>
        </w:rPr>
        <w:t>Lowenfels</w:t>
      </w:r>
      <w:proofErr w:type="spellEnd"/>
      <w:r w:rsidR="00CF2E26">
        <w:rPr>
          <w:rFonts w:ascii="Calibri" w:hAnsi="Calibri"/>
        </w:rPr>
        <w:tab/>
      </w:r>
      <w:r w:rsidR="00CF2E26">
        <w:rPr>
          <w:rFonts w:ascii="Calibri" w:hAnsi="Calibri"/>
        </w:rPr>
        <w:tab/>
      </w:r>
      <w:r w:rsidR="00CF2E26">
        <w:rPr>
          <w:rFonts w:ascii="Calibri" w:hAnsi="Calibri"/>
        </w:rPr>
        <w:tab/>
        <w:t>NY</w:t>
      </w:r>
    </w:p>
    <w:p w:rsidR="00756A1C" w:rsidRDefault="004142BE" w:rsidP="00814B61">
      <w:pPr>
        <w:rPr>
          <w:rFonts w:ascii="Calibri" w:hAnsi="Calibri"/>
        </w:rPr>
      </w:pPr>
      <w:r>
        <w:rPr>
          <w:rFonts w:ascii="Calibri" w:hAnsi="Calibri"/>
        </w:rPr>
        <w:t>___</w:t>
      </w:r>
      <w:r w:rsidR="00FD54D7">
        <w:rPr>
          <w:rFonts w:ascii="Calibri" w:hAnsi="Calibri"/>
        </w:rPr>
        <w:tab/>
      </w:r>
      <w:r w:rsidR="00500164">
        <w:rPr>
          <w:rFonts w:ascii="Calibri" w:hAnsi="Calibri"/>
        </w:rPr>
        <w:t>La</w:t>
      </w:r>
      <w:r w:rsidR="00A22198">
        <w:rPr>
          <w:rFonts w:ascii="Calibri" w:hAnsi="Calibri"/>
        </w:rPr>
        <w:t>ra Kaye</w:t>
      </w:r>
      <w:r w:rsidR="00913F99">
        <w:rPr>
          <w:rFonts w:ascii="Calibri" w:hAnsi="Calibri"/>
        </w:rPr>
        <w:tab/>
      </w:r>
      <w:r w:rsidR="00A22198">
        <w:rPr>
          <w:rFonts w:ascii="Calibri" w:hAnsi="Calibri"/>
        </w:rPr>
        <w:tab/>
      </w:r>
      <w:r w:rsidR="00A22198">
        <w:rPr>
          <w:rFonts w:ascii="Calibri" w:hAnsi="Calibri"/>
        </w:rPr>
        <w:tab/>
        <w:t>NY</w:t>
      </w:r>
    </w:p>
    <w:p w:rsidR="00814B61" w:rsidRDefault="00756A1C" w:rsidP="00814B61">
      <w:pPr>
        <w:rPr>
          <w:rFonts w:ascii="Calibri" w:hAnsi="Calibri"/>
        </w:rPr>
      </w:pPr>
      <w:r>
        <w:rPr>
          <w:rFonts w:ascii="Calibri" w:hAnsi="Calibri"/>
        </w:rPr>
        <w:t>___</w:t>
      </w:r>
      <w:r>
        <w:rPr>
          <w:rFonts w:ascii="Calibri" w:hAnsi="Calibri"/>
        </w:rPr>
        <w:tab/>
        <w:t xml:space="preserve">Tami </w:t>
      </w:r>
      <w:proofErr w:type="spellStart"/>
      <w:r>
        <w:rPr>
          <w:rFonts w:ascii="Calibri" w:hAnsi="Calibri"/>
        </w:rPr>
        <w:t>Hardoby</w:t>
      </w:r>
      <w:proofErr w:type="spellEnd"/>
      <w:r>
        <w:rPr>
          <w:rFonts w:ascii="Calibri" w:hAnsi="Calibri"/>
        </w:rPr>
        <w:tab/>
      </w:r>
      <w:r>
        <w:rPr>
          <w:rFonts w:ascii="Calibri" w:hAnsi="Calibri"/>
        </w:rPr>
        <w:tab/>
      </w:r>
      <w:r>
        <w:rPr>
          <w:rFonts w:ascii="Calibri" w:hAnsi="Calibri"/>
        </w:rPr>
        <w:tab/>
        <w:t>NYC</w:t>
      </w:r>
      <w:r w:rsidR="00814B61">
        <w:rPr>
          <w:rFonts w:ascii="Calibri" w:hAnsi="Calibri"/>
        </w:rPr>
        <w:tab/>
      </w:r>
    </w:p>
    <w:p w:rsidR="0022438F" w:rsidRDefault="00FC63E8"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Traci Capesius</w:t>
      </w:r>
      <w:r w:rsidR="0022438F">
        <w:rPr>
          <w:rFonts w:ascii="Calibri" w:hAnsi="Calibri"/>
        </w:rPr>
        <w:tab/>
      </w:r>
      <w:r w:rsidR="0022438F">
        <w:rPr>
          <w:rFonts w:ascii="Calibri" w:hAnsi="Calibri"/>
        </w:rPr>
        <w:tab/>
      </w:r>
      <w:r w:rsidR="0022438F">
        <w:rPr>
          <w:rFonts w:ascii="Calibri" w:hAnsi="Calibri"/>
        </w:rPr>
        <w:tab/>
        <w:t>OH</w:t>
      </w:r>
    </w:p>
    <w:p w:rsidR="00074BE6" w:rsidRPr="000F25DE" w:rsidRDefault="00CB2296" w:rsidP="00074BE6">
      <w:pPr>
        <w:rPr>
          <w:rFonts w:ascii="Calibri" w:hAnsi="Calibri"/>
        </w:rPr>
      </w:pPr>
      <w:r w:rsidRPr="00CB2296">
        <w:rPr>
          <w:rFonts w:ascii="Calibri" w:hAnsi="Calibri"/>
          <w:u w:val="single"/>
        </w:rPr>
        <w:t xml:space="preserve">  </w:t>
      </w:r>
      <w:proofErr w:type="gramStart"/>
      <w:r w:rsidR="00F20862">
        <w:rPr>
          <w:rFonts w:ascii="Calibri" w:hAnsi="Calibri"/>
          <w:u w:val="single"/>
        </w:rPr>
        <w:t>_</w:t>
      </w:r>
      <w:r>
        <w:rPr>
          <w:rFonts w:ascii="Calibri" w:hAnsi="Calibri"/>
          <w:u w:val="single"/>
        </w:rPr>
        <w:t xml:space="preserve">  </w:t>
      </w:r>
      <w:r w:rsidR="00A32A44">
        <w:rPr>
          <w:rFonts w:ascii="Calibri" w:hAnsi="Calibri"/>
        </w:rPr>
        <w:tab/>
      </w:r>
      <w:proofErr w:type="gramEnd"/>
      <w:r w:rsidR="00A32A44">
        <w:rPr>
          <w:rFonts w:ascii="Calibri" w:hAnsi="Calibri"/>
        </w:rPr>
        <w:t>Carrie Hornbeck</w:t>
      </w:r>
      <w:r w:rsidR="00F66D7E">
        <w:rPr>
          <w:rFonts w:ascii="Calibri" w:hAnsi="Calibri"/>
        </w:rPr>
        <w:t xml:space="preserve"> Fox</w:t>
      </w:r>
      <w:r w:rsidR="00A32A44">
        <w:rPr>
          <w:rFonts w:ascii="Calibri" w:hAnsi="Calibri"/>
        </w:rPr>
        <w:tab/>
      </w:r>
      <w:r w:rsidR="0022438F">
        <w:rPr>
          <w:rFonts w:ascii="Calibri" w:hAnsi="Calibri"/>
        </w:rPr>
        <w:tab/>
      </w:r>
      <w:r w:rsidR="00074BE6">
        <w:rPr>
          <w:rFonts w:ascii="Calibri" w:hAnsi="Calibri"/>
        </w:rPr>
        <w:t>OH</w:t>
      </w:r>
    </w:p>
    <w:p w:rsidR="00BB3862" w:rsidRDefault="00ED3A01" w:rsidP="00074BE6">
      <w:pPr>
        <w:rPr>
          <w:rFonts w:ascii="Calibri" w:hAnsi="Calibri"/>
        </w:rPr>
      </w:pPr>
      <w:r>
        <w:rPr>
          <w:rFonts w:ascii="Calibri" w:hAnsi="Calibri"/>
        </w:rPr>
        <w:t>___</w:t>
      </w:r>
      <w:r w:rsidR="00FD54D7">
        <w:rPr>
          <w:rFonts w:ascii="Calibri" w:hAnsi="Calibri"/>
        </w:rPr>
        <w:tab/>
      </w:r>
      <w:r w:rsidR="00BB3862">
        <w:rPr>
          <w:rFonts w:ascii="Calibri" w:hAnsi="Calibri"/>
        </w:rPr>
        <w:t>Melissa Chapman Hay</w:t>
      </w:r>
      <w:r w:rsidR="00B74F87">
        <w:rPr>
          <w:rFonts w:ascii="Calibri" w:hAnsi="Calibri"/>
        </w:rPr>
        <w:t>n</w:t>
      </w:r>
      <w:r w:rsidR="00BB3862">
        <w:rPr>
          <w:rFonts w:ascii="Calibri" w:hAnsi="Calibri"/>
        </w:rPr>
        <w:t>es</w:t>
      </w:r>
      <w:r w:rsidR="00BB3862">
        <w:rPr>
          <w:rFonts w:ascii="Calibri" w:hAnsi="Calibri"/>
        </w:rPr>
        <w:tab/>
        <w:t>OH</w:t>
      </w:r>
    </w:p>
    <w:p w:rsidR="00630FC3" w:rsidRDefault="00C743DB" w:rsidP="00074BE6">
      <w:pPr>
        <w:rPr>
          <w:rFonts w:ascii="Calibri" w:hAnsi="Calibri"/>
        </w:rPr>
      </w:pPr>
      <w:r>
        <w:rPr>
          <w:rFonts w:ascii="Calibri" w:hAnsi="Calibri"/>
        </w:rPr>
        <w:t>Exc.</w:t>
      </w:r>
      <w:r w:rsidR="00630FC3">
        <w:rPr>
          <w:rFonts w:ascii="Calibri" w:hAnsi="Calibri"/>
        </w:rPr>
        <w:tab/>
        <w:t>Joyce Lopez</w:t>
      </w:r>
      <w:r w:rsidR="00630FC3">
        <w:rPr>
          <w:rFonts w:ascii="Calibri" w:hAnsi="Calibri"/>
        </w:rPr>
        <w:tab/>
      </w:r>
      <w:r w:rsidR="00630FC3">
        <w:rPr>
          <w:rFonts w:ascii="Calibri" w:hAnsi="Calibri"/>
        </w:rPr>
        <w:tab/>
      </w:r>
      <w:r w:rsidR="00630FC3">
        <w:rPr>
          <w:rFonts w:ascii="Calibri" w:hAnsi="Calibri"/>
        </w:rPr>
        <w:tab/>
        <w:t>OK</w:t>
      </w:r>
    </w:p>
    <w:p w:rsidR="00DE2D4D" w:rsidRDefault="004142BE" w:rsidP="00074BE6">
      <w:pPr>
        <w:rPr>
          <w:rFonts w:ascii="Calibri" w:hAnsi="Calibri"/>
        </w:rPr>
      </w:pPr>
      <w:r>
        <w:rPr>
          <w:rFonts w:ascii="Calibri" w:hAnsi="Calibri"/>
        </w:rPr>
        <w:t>___</w:t>
      </w:r>
      <w:r w:rsidR="00DE2D4D">
        <w:rPr>
          <w:rFonts w:ascii="Calibri" w:hAnsi="Calibri"/>
        </w:rPr>
        <w:tab/>
        <w:t>Joyce Samuel</w:t>
      </w:r>
      <w:r w:rsidR="00DE2D4D">
        <w:rPr>
          <w:rFonts w:ascii="Calibri" w:hAnsi="Calibri"/>
        </w:rPr>
        <w:tab/>
      </w:r>
      <w:r w:rsidR="00DE2D4D">
        <w:rPr>
          <w:rFonts w:ascii="Calibri" w:hAnsi="Calibri"/>
        </w:rPr>
        <w:tab/>
      </w:r>
      <w:r w:rsidR="00DE2D4D">
        <w:rPr>
          <w:rFonts w:ascii="Calibri" w:hAnsi="Calibri"/>
        </w:rPr>
        <w:tab/>
        <w:t>OK</w:t>
      </w:r>
    </w:p>
    <w:p w:rsidR="00E21853" w:rsidRDefault="00F33FCD" w:rsidP="00074BE6">
      <w:pPr>
        <w:rPr>
          <w:rFonts w:ascii="Calibri" w:hAnsi="Calibri"/>
        </w:rPr>
      </w:pPr>
      <w:r>
        <w:rPr>
          <w:rFonts w:ascii="Calibri" w:hAnsi="Calibri"/>
        </w:rPr>
        <w:t>___</w:t>
      </w:r>
      <w:r w:rsidR="00E21853">
        <w:rPr>
          <w:rFonts w:ascii="Calibri" w:hAnsi="Calibri"/>
        </w:rPr>
        <w:tab/>
      </w:r>
      <w:r w:rsidR="00476DC0">
        <w:rPr>
          <w:rFonts w:ascii="Calibri" w:hAnsi="Calibri"/>
        </w:rPr>
        <w:t>Fahad Khan</w:t>
      </w:r>
      <w:r w:rsidR="00E21853">
        <w:rPr>
          <w:rFonts w:ascii="Calibri" w:hAnsi="Calibri"/>
        </w:rPr>
        <w:tab/>
      </w:r>
      <w:r w:rsidR="00E21853">
        <w:rPr>
          <w:rFonts w:ascii="Calibri" w:hAnsi="Calibri"/>
        </w:rPr>
        <w:tab/>
      </w:r>
      <w:r w:rsidR="00E21853">
        <w:rPr>
          <w:rFonts w:ascii="Calibri" w:hAnsi="Calibri"/>
        </w:rPr>
        <w:tab/>
        <w:t>OK</w:t>
      </w:r>
    </w:p>
    <w:p w:rsidR="001567F6" w:rsidRDefault="0049541E" w:rsidP="00074BE6">
      <w:pPr>
        <w:rPr>
          <w:rFonts w:ascii="Calibri" w:hAnsi="Calibri"/>
        </w:rPr>
      </w:pPr>
      <w:r>
        <w:rPr>
          <w:rFonts w:ascii="Calibri" w:hAnsi="Calibri"/>
        </w:rPr>
        <w:t>X</w:t>
      </w:r>
      <w:r w:rsidR="001567F6">
        <w:rPr>
          <w:rFonts w:ascii="Calibri" w:hAnsi="Calibri"/>
        </w:rPr>
        <w:tab/>
        <w:t xml:space="preserve">Beth </w:t>
      </w:r>
      <w:proofErr w:type="spellStart"/>
      <w:r w:rsidR="001567F6">
        <w:rPr>
          <w:rFonts w:ascii="Calibri" w:hAnsi="Calibri"/>
        </w:rPr>
        <w:t>Vordertrasse</w:t>
      </w:r>
      <w:proofErr w:type="spellEnd"/>
      <w:r w:rsidR="001567F6">
        <w:rPr>
          <w:rFonts w:ascii="Calibri" w:hAnsi="Calibri"/>
        </w:rPr>
        <w:tab/>
      </w:r>
      <w:r w:rsidR="001567F6">
        <w:rPr>
          <w:rFonts w:ascii="Calibri" w:hAnsi="Calibri"/>
        </w:rPr>
        <w:tab/>
        <w:t>OR</w:t>
      </w:r>
    </w:p>
    <w:p w:rsidR="00101167" w:rsidRDefault="0049541E" w:rsidP="00074BE6">
      <w:pPr>
        <w:rPr>
          <w:rFonts w:ascii="Calibri" w:hAnsi="Calibri"/>
        </w:rPr>
      </w:pPr>
      <w:r>
        <w:rPr>
          <w:rFonts w:ascii="Calibri" w:hAnsi="Calibri"/>
        </w:rPr>
        <w:t>X</w:t>
      </w:r>
      <w:r w:rsidR="00101167">
        <w:rPr>
          <w:rFonts w:ascii="Calibri" w:hAnsi="Calibri"/>
        </w:rPr>
        <w:tab/>
        <w:t>Jackie Williams</w:t>
      </w:r>
      <w:r w:rsidR="00101167">
        <w:rPr>
          <w:rFonts w:ascii="Calibri" w:hAnsi="Calibri"/>
        </w:rPr>
        <w:tab/>
      </w:r>
      <w:r w:rsidR="00101167">
        <w:rPr>
          <w:rFonts w:ascii="Calibri" w:hAnsi="Calibri"/>
        </w:rPr>
        <w:tab/>
        <w:t>PA</w:t>
      </w:r>
    </w:p>
    <w:p w:rsidR="00323C15" w:rsidRDefault="00323C15" w:rsidP="00074BE6">
      <w:pPr>
        <w:rPr>
          <w:rFonts w:ascii="Calibri" w:hAnsi="Calibri"/>
        </w:rPr>
      </w:pPr>
      <w:r>
        <w:rPr>
          <w:rFonts w:ascii="Calibri" w:hAnsi="Calibri"/>
        </w:rPr>
        <w:t>____</w:t>
      </w:r>
      <w:r>
        <w:rPr>
          <w:rFonts w:ascii="Calibri" w:hAnsi="Calibri"/>
        </w:rPr>
        <w:tab/>
        <w:t xml:space="preserve">Kristina </w:t>
      </w:r>
      <w:proofErr w:type="spellStart"/>
      <w:r>
        <w:rPr>
          <w:rFonts w:ascii="Calibri" w:hAnsi="Calibri"/>
        </w:rPr>
        <w:t>Zwolenik</w:t>
      </w:r>
      <w:proofErr w:type="spellEnd"/>
      <w:r>
        <w:rPr>
          <w:rFonts w:ascii="Calibri" w:hAnsi="Calibri"/>
        </w:rPr>
        <w:tab/>
      </w:r>
      <w:r>
        <w:rPr>
          <w:rFonts w:ascii="Calibri" w:hAnsi="Calibri"/>
        </w:rPr>
        <w:tab/>
        <w:t>PA</w:t>
      </w:r>
    </w:p>
    <w:p w:rsidR="00323C15" w:rsidRDefault="00F33FCD" w:rsidP="00074BE6">
      <w:pPr>
        <w:rPr>
          <w:rFonts w:ascii="Calibri" w:hAnsi="Calibri"/>
        </w:rPr>
      </w:pPr>
      <w:r>
        <w:rPr>
          <w:rFonts w:ascii="Calibri" w:hAnsi="Calibri"/>
        </w:rPr>
        <w:t>___</w:t>
      </w:r>
      <w:r w:rsidR="00323C15">
        <w:rPr>
          <w:rFonts w:ascii="Calibri" w:hAnsi="Calibri"/>
        </w:rPr>
        <w:tab/>
        <w:t>Clare Lenhart</w:t>
      </w:r>
      <w:r w:rsidR="00323C15">
        <w:rPr>
          <w:rFonts w:ascii="Calibri" w:hAnsi="Calibri"/>
        </w:rPr>
        <w:tab/>
      </w:r>
      <w:r w:rsidR="00323C15">
        <w:rPr>
          <w:rFonts w:ascii="Calibri" w:hAnsi="Calibri"/>
        </w:rPr>
        <w:tab/>
      </w:r>
      <w:r w:rsidR="00323C15">
        <w:rPr>
          <w:rFonts w:ascii="Calibri" w:hAnsi="Calibri"/>
        </w:rPr>
        <w:tab/>
        <w:t>PA</w:t>
      </w:r>
    </w:p>
    <w:p w:rsidR="00323C15" w:rsidRDefault="00323C15" w:rsidP="00074BE6">
      <w:pPr>
        <w:rPr>
          <w:rFonts w:ascii="Calibri" w:hAnsi="Calibri"/>
        </w:rPr>
      </w:pPr>
      <w:r>
        <w:rPr>
          <w:rFonts w:ascii="Calibri" w:hAnsi="Calibri"/>
        </w:rPr>
        <w:t>____</w:t>
      </w:r>
      <w:r>
        <w:rPr>
          <w:rFonts w:ascii="Calibri" w:hAnsi="Calibri"/>
        </w:rPr>
        <w:tab/>
        <w:t xml:space="preserve">Lyndsay </w:t>
      </w:r>
      <w:proofErr w:type="spellStart"/>
      <w:r>
        <w:rPr>
          <w:rFonts w:ascii="Calibri" w:hAnsi="Calibri"/>
        </w:rPr>
        <w:t>Nybeck</w:t>
      </w:r>
      <w:proofErr w:type="spellEnd"/>
      <w:r>
        <w:rPr>
          <w:rFonts w:ascii="Calibri" w:hAnsi="Calibri"/>
        </w:rPr>
        <w:tab/>
      </w:r>
      <w:r>
        <w:rPr>
          <w:rFonts w:ascii="Calibri" w:hAnsi="Calibri"/>
        </w:rPr>
        <w:tab/>
        <w:t>PA</w:t>
      </w:r>
    </w:p>
    <w:p w:rsidR="00697348" w:rsidRDefault="00FC63E8" w:rsidP="00074BE6">
      <w:pPr>
        <w:rPr>
          <w:rFonts w:ascii="Calibri" w:hAnsi="Calibri"/>
        </w:rPr>
      </w:pPr>
      <w:r>
        <w:rPr>
          <w:rFonts w:ascii="Calibri" w:hAnsi="Calibri"/>
        </w:rPr>
        <w:t>___</w:t>
      </w:r>
      <w:r w:rsidR="00697348">
        <w:rPr>
          <w:rFonts w:ascii="Calibri" w:hAnsi="Calibri"/>
        </w:rPr>
        <w:tab/>
        <w:t>Tiffany Thigpen</w:t>
      </w:r>
      <w:r w:rsidR="00697348">
        <w:rPr>
          <w:rFonts w:ascii="Calibri" w:hAnsi="Calibri"/>
        </w:rPr>
        <w:tab/>
        <w:t>Pitt Co NC</w:t>
      </w:r>
    </w:p>
    <w:p w:rsidR="00FC686A" w:rsidRDefault="0049541E" w:rsidP="00074BE6">
      <w:pPr>
        <w:rPr>
          <w:rFonts w:ascii="Calibri" w:hAnsi="Calibri"/>
        </w:rPr>
      </w:pPr>
      <w:r>
        <w:rPr>
          <w:rFonts w:ascii="Calibri" w:hAnsi="Calibri"/>
        </w:rPr>
        <w:t>X</w:t>
      </w:r>
      <w:r w:rsidR="00FD54D7">
        <w:rPr>
          <w:rFonts w:ascii="Calibri" w:hAnsi="Calibri"/>
        </w:rPr>
        <w:tab/>
      </w:r>
      <w:r w:rsidR="00FC686A">
        <w:rPr>
          <w:rFonts w:ascii="Calibri" w:hAnsi="Calibri"/>
        </w:rPr>
        <w:t>Dora Dumont</w:t>
      </w:r>
      <w:r w:rsidR="00436DDF">
        <w:rPr>
          <w:rFonts w:ascii="Calibri" w:hAnsi="Calibri"/>
        </w:rPr>
        <w:t xml:space="preserve"> </w:t>
      </w:r>
      <w:r w:rsidR="00913F99">
        <w:rPr>
          <w:rFonts w:ascii="Calibri" w:hAnsi="Calibri"/>
        </w:rPr>
        <w:tab/>
      </w:r>
      <w:r w:rsidR="00FC686A">
        <w:rPr>
          <w:rFonts w:ascii="Calibri" w:hAnsi="Calibri"/>
        </w:rPr>
        <w:tab/>
      </w:r>
      <w:r w:rsidR="00FC686A">
        <w:rPr>
          <w:rFonts w:ascii="Calibri" w:hAnsi="Calibri"/>
        </w:rPr>
        <w:tab/>
        <w:t>RI</w:t>
      </w:r>
    </w:p>
    <w:p w:rsidR="0022438F" w:rsidRDefault="00F65D3E" w:rsidP="0022438F">
      <w:pPr>
        <w:rPr>
          <w:rFonts w:ascii="Calibri" w:hAnsi="Calibri"/>
        </w:rPr>
      </w:pPr>
      <w:r>
        <w:rPr>
          <w:rFonts w:ascii="Calibri" w:hAnsi="Calibri"/>
        </w:rPr>
        <w:t>___</w:t>
      </w:r>
      <w:r w:rsidR="00FD54D7" w:rsidRPr="00DB76F9">
        <w:rPr>
          <w:rFonts w:ascii="Calibri" w:hAnsi="Calibri"/>
        </w:rPr>
        <w:tab/>
      </w:r>
      <w:r w:rsidR="0022438F">
        <w:rPr>
          <w:rFonts w:ascii="Calibri" w:hAnsi="Calibri"/>
        </w:rPr>
        <w:t>Khosrow Heidari</w:t>
      </w:r>
      <w:r w:rsidR="0022438F">
        <w:rPr>
          <w:rFonts w:ascii="Calibri" w:hAnsi="Calibri"/>
        </w:rPr>
        <w:tab/>
      </w:r>
      <w:r w:rsidR="0022438F">
        <w:rPr>
          <w:rFonts w:ascii="Calibri" w:hAnsi="Calibri"/>
        </w:rPr>
        <w:tab/>
        <w:t>SC</w:t>
      </w:r>
    </w:p>
    <w:p w:rsidR="0022438F" w:rsidRDefault="00381203" w:rsidP="0022438F">
      <w:pPr>
        <w:rPr>
          <w:rFonts w:ascii="Calibri" w:hAnsi="Calibri"/>
        </w:rPr>
      </w:pPr>
      <w:r>
        <w:rPr>
          <w:rFonts w:ascii="Calibri" w:hAnsi="Calibri"/>
        </w:rPr>
        <w:t>___</w:t>
      </w:r>
      <w:r w:rsidR="0022438F">
        <w:rPr>
          <w:rFonts w:ascii="Calibri" w:hAnsi="Calibri"/>
        </w:rPr>
        <w:tab/>
        <w:t>Kristian Myers</w:t>
      </w:r>
      <w:r w:rsidR="0022438F">
        <w:rPr>
          <w:rFonts w:ascii="Calibri" w:hAnsi="Calibri"/>
        </w:rPr>
        <w:tab/>
      </w:r>
      <w:r w:rsidR="0022438F">
        <w:rPr>
          <w:rFonts w:ascii="Calibri" w:hAnsi="Calibri"/>
        </w:rPr>
        <w:tab/>
      </w:r>
      <w:r w:rsidR="0022438F">
        <w:rPr>
          <w:rFonts w:ascii="Calibri" w:hAnsi="Calibri"/>
        </w:rPr>
        <w:tab/>
        <w:t>SC</w:t>
      </w:r>
    </w:p>
    <w:p w:rsidR="002F1073" w:rsidRDefault="002A2A83" w:rsidP="002F1073">
      <w:pPr>
        <w:rPr>
          <w:rFonts w:ascii="Calibri" w:hAnsi="Calibri"/>
        </w:rPr>
      </w:pPr>
      <w:r>
        <w:rPr>
          <w:rFonts w:ascii="Calibri" w:hAnsi="Calibri"/>
        </w:rPr>
        <w:t>___</w:t>
      </w:r>
      <w:r w:rsidR="00ED3A01">
        <w:rPr>
          <w:rFonts w:ascii="Calibri" w:hAnsi="Calibri"/>
        </w:rPr>
        <w:tab/>
      </w:r>
      <w:proofErr w:type="spellStart"/>
      <w:r w:rsidR="002F1073">
        <w:rPr>
          <w:rFonts w:ascii="Calibri" w:hAnsi="Calibri"/>
        </w:rPr>
        <w:t>Tangee</w:t>
      </w:r>
      <w:proofErr w:type="spellEnd"/>
      <w:r w:rsidR="002F1073">
        <w:rPr>
          <w:rFonts w:ascii="Calibri" w:hAnsi="Calibri"/>
        </w:rPr>
        <w:t xml:space="preserve"> Thomas</w:t>
      </w:r>
      <w:r w:rsidR="002F1073">
        <w:rPr>
          <w:rFonts w:ascii="Calibri" w:hAnsi="Calibri"/>
        </w:rPr>
        <w:tab/>
      </w:r>
      <w:r w:rsidR="002F1073">
        <w:rPr>
          <w:rFonts w:ascii="Calibri" w:hAnsi="Calibri"/>
        </w:rPr>
        <w:tab/>
        <w:t>SC</w:t>
      </w:r>
    </w:p>
    <w:p w:rsidR="008915A1" w:rsidRDefault="002A2A83" w:rsidP="002F1073">
      <w:pPr>
        <w:rPr>
          <w:rFonts w:ascii="Calibri" w:hAnsi="Calibri"/>
        </w:rPr>
      </w:pPr>
      <w:r>
        <w:rPr>
          <w:rFonts w:ascii="Calibri" w:hAnsi="Calibri"/>
        </w:rPr>
        <w:t>___</w:t>
      </w:r>
      <w:r w:rsidR="008915A1">
        <w:rPr>
          <w:rFonts w:ascii="Calibri" w:hAnsi="Calibri"/>
        </w:rPr>
        <w:tab/>
        <w:t>Tiara Rosemond</w:t>
      </w:r>
      <w:r w:rsidR="008915A1">
        <w:rPr>
          <w:rFonts w:ascii="Calibri" w:hAnsi="Calibri"/>
        </w:rPr>
        <w:tab/>
      </w:r>
      <w:r w:rsidR="008915A1">
        <w:rPr>
          <w:rFonts w:ascii="Calibri" w:hAnsi="Calibri"/>
        </w:rPr>
        <w:tab/>
        <w:t>SC</w:t>
      </w:r>
    </w:p>
    <w:p w:rsidR="00074E23" w:rsidRDefault="00074E23" w:rsidP="002F1073">
      <w:pPr>
        <w:rPr>
          <w:rFonts w:ascii="Calibri" w:hAnsi="Calibri"/>
        </w:rPr>
      </w:pPr>
      <w:r>
        <w:rPr>
          <w:rFonts w:ascii="Calibri" w:hAnsi="Calibri"/>
        </w:rPr>
        <w:t>___</w:t>
      </w:r>
      <w:r>
        <w:rPr>
          <w:rFonts w:ascii="Calibri" w:hAnsi="Calibri"/>
        </w:rPr>
        <w:tab/>
        <w:t xml:space="preserve">Joshua </w:t>
      </w:r>
      <w:proofErr w:type="spellStart"/>
      <w:r>
        <w:rPr>
          <w:rFonts w:ascii="Calibri" w:hAnsi="Calibri"/>
        </w:rPr>
        <w:t>Sellner</w:t>
      </w:r>
      <w:proofErr w:type="spellEnd"/>
      <w:r>
        <w:rPr>
          <w:rFonts w:ascii="Calibri" w:hAnsi="Calibri"/>
        </w:rPr>
        <w:tab/>
      </w:r>
      <w:r>
        <w:rPr>
          <w:rFonts w:ascii="Calibri" w:hAnsi="Calibri"/>
        </w:rPr>
        <w:tab/>
      </w:r>
      <w:r>
        <w:rPr>
          <w:rFonts w:ascii="Calibri" w:hAnsi="Calibri"/>
        </w:rPr>
        <w:tab/>
        <w:t>SC</w:t>
      </w:r>
    </w:p>
    <w:p w:rsidR="00405E20" w:rsidRDefault="00F62441" w:rsidP="002F1073">
      <w:pPr>
        <w:rPr>
          <w:rFonts w:ascii="Calibri" w:hAnsi="Calibri"/>
        </w:rPr>
      </w:pPr>
      <w:r>
        <w:rPr>
          <w:rFonts w:ascii="Calibri" w:hAnsi="Calibri"/>
        </w:rPr>
        <w:t>X</w:t>
      </w:r>
      <w:r w:rsidR="00ED3A01">
        <w:rPr>
          <w:rFonts w:ascii="Calibri" w:hAnsi="Calibri"/>
        </w:rPr>
        <w:tab/>
      </w:r>
      <w:r w:rsidR="00FD54D7">
        <w:rPr>
          <w:rFonts w:ascii="Calibri" w:hAnsi="Calibri"/>
        </w:rPr>
        <w:t>Ashley Miller</w:t>
      </w:r>
      <w:r w:rsidR="00FD54D7">
        <w:rPr>
          <w:rFonts w:ascii="Calibri" w:hAnsi="Calibri"/>
        </w:rPr>
        <w:tab/>
      </w:r>
      <w:r w:rsidR="00FD54D7">
        <w:rPr>
          <w:rFonts w:ascii="Calibri" w:hAnsi="Calibri"/>
        </w:rPr>
        <w:tab/>
      </w:r>
      <w:r w:rsidR="00405E20">
        <w:rPr>
          <w:rFonts w:ascii="Calibri" w:hAnsi="Calibri"/>
        </w:rPr>
        <w:tab/>
        <w:t>SD</w:t>
      </w:r>
    </w:p>
    <w:p w:rsidR="0019588D" w:rsidRDefault="00ED3A01" w:rsidP="002F1073">
      <w:pPr>
        <w:rPr>
          <w:rFonts w:ascii="Calibri" w:hAnsi="Calibri"/>
        </w:rPr>
      </w:pPr>
      <w:r>
        <w:rPr>
          <w:rFonts w:ascii="Calibri" w:hAnsi="Calibri"/>
        </w:rPr>
        <w:t>___</w:t>
      </w:r>
      <w:r w:rsidR="00FD54D7">
        <w:rPr>
          <w:rFonts w:ascii="Calibri" w:hAnsi="Calibri"/>
        </w:rPr>
        <w:tab/>
      </w:r>
      <w:r w:rsidR="0019588D">
        <w:rPr>
          <w:rFonts w:ascii="Calibri" w:hAnsi="Calibri"/>
        </w:rPr>
        <w:t>Lisa Kocak</w:t>
      </w:r>
      <w:r w:rsidR="0019588D">
        <w:rPr>
          <w:rFonts w:ascii="Calibri" w:hAnsi="Calibri"/>
        </w:rPr>
        <w:tab/>
      </w:r>
      <w:r w:rsidR="0019588D">
        <w:rPr>
          <w:rFonts w:ascii="Calibri" w:hAnsi="Calibri"/>
        </w:rPr>
        <w:tab/>
      </w:r>
      <w:r w:rsidR="0019588D">
        <w:rPr>
          <w:rFonts w:ascii="Calibri" w:hAnsi="Calibri"/>
        </w:rPr>
        <w:tab/>
        <w:t>TN</w:t>
      </w:r>
    </w:p>
    <w:p w:rsidR="002F2CA0" w:rsidRDefault="00F62441" w:rsidP="002F1073">
      <w:pPr>
        <w:rPr>
          <w:rFonts w:ascii="Calibri" w:hAnsi="Calibri"/>
        </w:rPr>
      </w:pPr>
      <w:r>
        <w:rPr>
          <w:rFonts w:ascii="Calibri" w:hAnsi="Calibri"/>
        </w:rPr>
        <w:t>X</w:t>
      </w:r>
      <w:r w:rsidR="002F2CA0">
        <w:rPr>
          <w:rFonts w:ascii="Calibri" w:hAnsi="Calibri"/>
        </w:rPr>
        <w:tab/>
        <w:t>Donald Perry</w:t>
      </w:r>
      <w:r w:rsidR="002F2CA0">
        <w:rPr>
          <w:rFonts w:ascii="Calibri" w:hAnsi="Calibri"/>
        </w:rPr>
        <w:tab/>
      </w:r>
      <w:r w:rsidR="002F2CA0">
        <w:rPr>
          <w:rFonts w:ascii="Calibri" w:hAnsi="Calibri"/>
        </w:rPr>
        <w:tab/>
      </w:r>
      <w:r w:rsidR="002F2CA0">
        <w:rPr>
          <w:rFonts w:ascii="Calibri" w:hAnsi="Calibri"/>
        </w:rPr>
        <w:tab/>
        <w:t>TN</w:t>
      </w:r>
    </w:p>
    <w:p w:rsidR="00F55A7F" w:rsidRDefault="00F62441" w:rsidP="002F1073">
      <w:pPr>
        <w:rPr>
          <w:rFonts w:ascii="Calibri" w:hAnsi="Calibri"/>
        </w:rPr>
      </w:pPr>
      <w:r>
        <w:rPr>
          <w:rFonts w:ascii="Calibri" w:hAnsi="Calibri"/>
        </w:rPr>
        <w:t>X</w:t>
      </w:r>
      <w:r w:rsidR="00F55A7F">
        <w:rPr>
          <w:rFonts w:ascii="Calibri" w:hAnsi="Calibri"/>
        </w:rPr>
        <w:tab/>
        <w:t>Jacob Black</w:t>
      </w:r>
      <w:r w:rsidR="00F55A7F">
        <w:rPr>
          <w:rFonts w:ascii="Calibri" w:hAnsi="Calibri"/>
        </w:rPr>
        <w:tab/>
      </w:r>
      <w:r w:rsidR="00F55A7F">
        <w:rPr>
          <w:rFonts w:ascii="Calibri" w:hAnsi="Calibri"/>
        </w:rPr>
        <w:tab/>
      </w:r>
      <w:r w:rsidR="00F55A7F">
        <w:rPr>
          <w:rFonts w:ascii="Calibri" w:hAnsi="Calibri"/>
        </w:rPr>
        <w:tab/>
        <w:t>TN</w:t>
      </w:r>
    </w:p>
    <w:p w:rsidR="006423A8" w:rsidRDefault="002A2A83" w:rsidP="006423A8">
      <w:pPr>
        <w:rPr>
          <w:rFonts w:ascii="Calibri" w:hAnsi="Calibri"/>
        </w:rPr>
      </w:pPr>
      <w:r>
        <w:rPr>
          <w:rFonts w:ascii="Calibri" w:hAnsi="Calibri"/>
        </w:rPr>
        <w:t>___</w:t>
      </w:r>
      <w:r w:rsidR="00FD54D7">
        <w:rPr>
          <w:rFonts w:ascii="Calibri" w:hAnsi="Calibri"/>
        </w:rPr>
        <w:tab/>
      </w:r>
      <w:r w:rsidR="00DE57FD">
        <w:rPr>
          <w:rFonts w:ascii="Calibri" w:hAnsi="Calibri"/>
        </w:rPr>
        <w:t>Nimisha Bha</w:t>
      </w:r>
      <w:r w:rsidR="00945A75">
        <w:rPr>
          <w:rFonts w:ascii="Calibri" w:hAnsi="Calibri"/>
        </w:rPr>
        <w:t>kt</w:t>
      </w:r>
      <w:r w:rsidR="00DE57FD">
        <w:rPr>
          <w:rFonts w:ascii="Calibri" w:hAnsi="Calibri"/>
        </w:rPr>
        <w:t>a</w:t>
      </w:r>
      <w:r w:rsidR="00DE57FD">
        <w:rPr>
          <w:rFonts w:ascii="Calibri" w:hAnsi="Calibri"/>
        </w:rPr>
        <w:tab/>
      </w:r>
      <w:r w:rsidR="00DE57FD">
        <w:rPr>
          <w:rFonts w:ascii="Calibri" w:hAnsi="Calibri"/>
        </w:rPr>
        <w:tab/>
        <w:t>TX</w:t>
      </w:r>
    </w:p>
    <w:p w:rsidR="00016934" w:rsidRDefault="00F62441" w:rsidP="006423A8">
      <w:pPr>
        <w:rPr>
          <w:rFonts w:ascii="Calibri" w:hAnsi="Calibri"/>
        </w:rPr>
      </w:pPr>
      <w:r>
        <w:rPr>
          <w:rFonts w:ascii="Calibri" w:hAnsi="Calibri"/>
        </w:rPr>
        <w:t>X</w:t>
      </w:r>
      <w:r w:rsidR="00016934">
        <w:rPr>
          <w:rFonts w:ascii="Calibri" w:hAnsi="Calibri"/>
        </w:rPr>
        <w:tab/>
      </w:r>
      <w:r w:rsidR="00436B65">
        <w:rPr>
          <w:rFonts w:ascii="Calibri" w:hAnsi="Calibri"/>
        </w:rPr>
        <w:t>Danielle Ho</w:t>
      </w:r>
      <w:r w:rsidR="00C743DB">
        <w:rPr>
          <w:rFonts w:ascii="Calibri" w:hAnsi="Calibri"/>
        </w:rPr>
        <w:t>dgson</w:t>
      </w:r>
      <w:r w:rsidR="00016934">
        <w:rPr>
          <w:rFonts w:ascii="Calibri" w:hAnsi="Calibri"/>
        </w:rPr>
        <w:tab/>
      </w:r>
      <w:r w:rsidR="00016934">
        <w:rPr>
          <w:rFonts w:ascii="Calibri" w:hAnsi="Calibri"/>
        </w:rPr>
        <w:tab/>
        <w:t>TX</w:t>
      </w:r>
    </w:p>
    <w:p w:rsidR="00CD5B54" w:rsidRDefault="004142BE" w:rsidP="0022438F">
      <w:pPr>
        <w:rPr>
          <w:rFonts w:ascii="Calibri" w:hAnsi="Calibri"/>
        </w:rPr>
      </w:pPr>
      <w:r>
        <w:rPr>
          <w:rFonts w:ascii="Calibri" w:hAnsi="Calibri"/>
        </w:rPr>
        <w:t>___</w:t>
      </w:r>
      <w:r w:rsidR="00FD54D7">
        <w:rPr>
          <w:rFonts w:ascii="Calibri" w:hAnsi="Calibri"/>
        </w:rPr>
        <w:tab/>
      </w:r>
      <w:r w:rsidR="003E186C">
        <w:rPr>
          <w:rFonts w:ascii="Calibri" w:hAnsi="Calibri"/>
        </w:rPr>
        <w:t>Shahid Hafidh</w:t>
      </w:r>
      <w:r w:rsidR="003E186C">
        <w:rPr>
          <w:rFonts w:ascii="Calibri" w:hAnsi="Calibri"/>
        </w:rPr>
        <w:tab/>
      </w:r>
      <w:r w:rsidR="00913F99">
        <w:rPr>
          <w:rFonts w:ascii="Calibri" w:hAnsi="Calibri"/>
        </w:rPr>
        <w:tab/>
      </w:r>
      <w:r w:rsidR="00CD5B54">
        <w:rPr>
          <w:rFonts w:ascii="Calibri" w:hAnsi="Calibri"/>
        </w:rPr>
        <w:tab/>
        <w:t>VA</w:t>
      </w:r>
    </w:p>
    <w:p w:rsidR="003F171D" w:rsidRDefault="00ED3A01" w:rsidP="0022438F">
      <w:pPr>
        <w:rPr>
          <w:rFonts w:ascii="Calibri" w:hAnsi="Calibri"/>
        </w:rPr>
      </w:pPr>
      <w:r>
        <w:rPr>
          <w:rFonts w:ascii="Calibri" w:hAnsi="Calibri"/>
        </w:rPr>
        <w:t>___</w:t>
      </w:r>
      <w:r w:rsidR="003F171D">
        <w:rPr>
          <w:rFonts w:ascii="Calibri" w:hAnsi="Calibri"/>
        </w:rPr>
        <w:tab/>
        <w:t>Grace Villines</w:t>
      </w:r>
      <w:r w:rsidR="003F171D">
        <w:rPr>
          <w:rFonts w:ascii="Calibri" w:hAnsi="Calibri"/>
        </w:rPr>
        <w:tab/>
      </w:r>
      <w:r w:rsidR="003F171D">
        <w:rPr>
          <w:rFonts w:ascii="Calibri" w:hAnsi="Calibri"/>
        </w:rPr>
        <w:tab/>
      </w:r>
      <w:r w:rsidR="003F171D">
        <w:rPr>
          <w:rFonts w:ascii="Calibri" w:hAnsi="Calibri"/>
        </w:rPr>
        <w:tab/>
        <w:t>VA</w:t>
      </w:r>
    </w:p>
    <w:p w:rsidR="00275B26" w:rsidRDefault="00275B26" w:rsidP="0022438F">
      <w:pPr>
        <w:rPr>
          <w:rFonts w:ascii="Calibri" w:hAnsi="Calibri"/>
        </w:rPr>
      </w:pPr>
      <w:r>
        <w:rPr>
          <w:rFonts w:ascii="Calibri" w:hAnsi="Calibri"/>
        </w:rPr>
        <w:t>___</w:t>
      </w:r>
      <w:r>
        <w:rPr>
          <w:rFonts w:ascii="Calibri" w:hAnsi="Calibri"/>
        </w:rPr>
        <w:tab/>
        <w:t>Djibril Camara</w:t>
      </w:r>
      <w:r>
        <w:rPr>
          <w:rFonts w:ascii="Calibri" w:hAnsi="Calibri"/>
        </w:rPr>
        <w:tab/>
      </w:r>
      <w:r>
        <w:rPr>
          <w:rFonts w:ascii="Calibri" w:hAnsi="Calibri"/>
        </w:rPr>
        <w:tab/>
      </w:r>
      <w:r>
        <w:rPr>
          <w:rFonts w:ascii="Calibri" w:hAnsi="Calibri"/>
        </w:rPr>
        <w:tab/>
        <w:t>VA</w:t>
      </w:r>
    </w:p>
    <w:p w:rsidR="00C32E4E" w:rsidRDefault="00D733BB" w:rsidP="0022438F">
      <w:pPr>
        <w:rPr>
          <w:rFonts w:ascii="Calibri" w:hAnsi="Calibri"/>
        </w:rPr>
      </w:pPr>
      <w:r>
        <w:rPr>
          <w:rFonts w:ascii="Calibri" w:hAnsi="Calibri"/>
        </w:rPr>
        <w:t>X</w:t>
      </w:r>
      <w:r w:rsidR="00C32E4E">
        <w:rPr>
          <w:rFonts w:ascii="Calibri" w:hAnsi="Calibri"/>
        </w:rPr>
        <w:tab/>
        <w:t>Angela Kemple</w:t>
      </w:r>
      <w:r w:rsidR="00C32E4E">
        <w:rPr>
          <w:rFonts w:ascii="Calibri" w:hAnsi="Calibri"/>
        </w:rPr>
        <w:tab/>
      </w:r>
      <w:r w:rsidR="00C32E4E">
        <w:rPr>
          <w:rFonts w:ascii="Calibri" w:hAnsi="Calibri"/>
        </w:rPr>
        <w:tab/>
        <w:t>WA</w:t>
      </w:r>
    </w:p>
    <w:p w:rsidR="00DF0982" w:rsidRDefault="005B57BE" w:rsidP="0022438F">
      <w:pPr>
        <w:rPr>
          <w:rFonts w:ascii="Calibri" w:hAnsi="Calibri"/>
        </w:rPr>
      </w:pPr>
      <w:r>
        <w:rPr>
          <w:rFonts w:ascii="Calibri" w:hAnsi="Calibri"/>
        </w:rPr>
        <w:t>Exc.</w:t>
      </w:r>
      <w:r w:rsidR="00884B17">
        <w:rPr>
          <w:rFonts w:ascii="Calibri" w:hAnsi="Calibri"/>
        </w:rPr>
        <w:tab/>
        <w:t xml:space="preserve">Jessica </w:t>
      </w:r>
      <w:proofErr w:type="spellStart"/>
      <w:r w:rsidR="00884B17">
        <w:rPr>
          <w:rFonts w:ascii="Calibri" w:hAnsi="Calibri"/>
        </w:rPr>
        <w:t>Ma</w:t>
      </w:r>
      <w:r w:rsidR="006F3B4C">
        <w:rPr>
          <w:rFonts w:ascii="Calibri" w:hAnsi="Calibri"/>
        </w:rPr>
        <w:t>r</w:t>
      </w:r>
      <w:r w:rsidR="00884B17">
        <w:rPr>
          <w:rFonts w:ascii="Calibri" w:hAnsi="Calibri"/>
        </w:rPr>
        <w:t>cinkevage</w:t>
      </w:r>
      <w:proofErr w:type="spellEnd"/>
      <w:r w:rsidR="00884B17">
        <w:rPr>
          <w:rFonts w:ascii="Calibri" w:hAnsi="Calibri"/>
        </w:rPr>
        <w:tab/>
      </w:r>
      <w:r w:rsidR="00884B17">
        <w:rPr>
          <w:rFonts w:ascii="Calibri" w:hAnsi="Calibri"/>
        </w:rPr>
        <w:tab/>
        <w:t>WA</w:t>
      </w:r>
    </w:p>
    <w:p w:rsidR="008F4FA7" w:rsidRDefault="00DF0982" w:rsidP="0022438F">
      <w:pPr>
        <w:rPr>
          <w:rFonts w:ascii="Calibri" w:hAnsi="Calibri"/>
        </w:rPr>
      </w:pPr>
      <w:r>
        <w:rPr>
          <w:rFonts w:ascii="Calibri" w:hAnsi="Calibri"/>
        </w:rPr>
        <w:t>___</w:t>
      </w:r>
      <w:r>
        <w:rPr>
          <w:rFonts w:ascii="Calibri" w:hAnsi="Calibri"/>
        </w:rPr>
        <w:tab/>
        <w:t>Cheryl Farmer</w:t>
      </w:r>
      <w:r>
        <w:rPr>
          <w:rFonts w:ascii="Calibri" w:hAnsi="Calibri"/>
        </w:rPr>
        <w:tab/>
      </w:r>
      <w:r>
        <w:rPr>
          <w:rFonts w:ascii="Calibri" w:hAnsi="Calibri"/>
        </w:rPr>
        <w:tab/>
      </w:r>
      <w:r>
        <w:rPr>
          <w:rFonts w:ascii="Calibri" w:hAnsi="Calibri"/>
        </w:rPr>
        <w:tab/>
        <w:t>WA</w:t>
      </w:r>
    </w:p>
    <w:p w:rsidR="00320755" w:rsidRDefault="005B57BE" w:rsidP="0022438F">
      <w:pPr>
        <w:rPr>
          <w:rFonts w:ascii="Calibri" w:hAnsi="Calibri"/>
        </w:rPr>
      </w:pPr>
      <w:r>
        <w:rPr>
          <w:rFonts w:ascii="Calibri" w:hAnsi="Calibri"/>
        </w:rPr>
        <w:t>Exc.</w:t>
      </w:r>
      <w:r w:rsidR="008F4FA7">
        <w:rPr>
          <w:rFonts w:ascii="Calibri" w:hAnsi="Calibri"/>
        </w:rPr>
        <w:tab/>
        <w:t xml:space="preserve">Peter </w:t>
      </w:r>
      <w:proofErr w:type="spellStart"/>
      <w:r w:rsidR="008F4FA7">
        <w:rPr>
          <w:rFonts w:ascii="Calibri" w:hAnsi="Calibri"/>
        </w:rPr>
        <w:t>Dieringer</w:t>
      </w:r>
      <w:proofErr w:type="spellEnd"/>
      <w:r w:rsidR="008F4FA7">
        <w:rPr>
          <w:rFonts w:ascii="Calibri" w:hAnsi="Calibri"/>
        </w:rPr>
        <w:tab/>
      </w:r>
      <w:r w:rsidR="008F4FA7">
        <w:rPr>
          <w:rFonts w:ascii="Calibri" w:hAnsi="Calibri"/>
        </w:rPr>
        <w:tab/>
        <w:t>WA</w:t>
      </w:r>
      <w:r w:rsidR="00884B17">
        <w:rPr>
          <w:rFonts w:ascii="Calibri" w:hAnsi="Calibri"/>
        </w:rPr>
        <w:tab/>
      </w:r>
    </w:p>
    <w:p w:rsidR="004E407B" w:rsidRDefault="004E407B" w:rsidP="0022438F">
      <w:pPr>
        <w:rPr>
          <w:rFonts w:ascii="Calibri" w:hAnsi="Calibri"/>
        </w:rPr>
      </w:pPr>
      <w:r>
        <w:rPr>
          <w:rFonts w:ascii="Calibri" w:hAnsi="Calibri"/>
        </w:rPr>
        <w:t>___</w:t>
      </w:r>
      <w:r>
        <w:rPr>
          <w:rFonts w:ascii="Calibri" w:hAnsi="Calibri"/>
        </w:rPr>
        <w:tab/>
        <w:t xml:space="preserve">James </w:t>
      </w:r>
      <w:proofErr w:type="spellStart"/>
      <w:r>
        <w:rPr>
          <w:rFonts w:ascii="Calibri" w:hAnsi="Calibri"/>
        </w:rPr>
        <w:t>Oloya</w:t>
      </w:r>
      <w:proofErr w:type="spellEnd"/>
      <w:r>
        <w:rPr>
          <w:rFonts w:ascii="Calibri" w:hAnsi="Calibri"/>
        </w:rPr>
        <w:tab/>
      </w:r>
      <w:r>
        <w:rPr>
          <w:rFonts w:ascii="Calibri" w:hAnsi="Calibri"/>
        </w:rPr>
        <w:tab/>
      </w:r>
      <w:r>
        <w:rPr>
          <w:rFonts w:ascii="Calibri" w:hAnsi="Calibri"/>
        </w:rPr>
        <w:tab/>
        <w:t>WA</w:t>
      </w:r>
    </w:p>
    <w:p w:rsidR="00884B17" w:rsidRDefault="004E7A80" w:rsidP="0022438F">
      <w:pPr>
        <w:rPr>
          <w:rFonts w:ascii="Calibri" w:hAnsi="Calibri"/>
        </w:rPr>
      </w:pPr>
      <w:r>
        <w:rPr>
          <w:rFonts w:ascii="Calibri" w:hAnsi="Calibri"/>
        </w:rPr>
        <w:t>Exc.</w:t>
      </w:r>
      <w:r w:rsidR="00320755">
        <w:rPr>
          <w:rFonts w:ascii="Calibri" w:hAnsi="Calibri"/>
        </w:rPr>
        <w:tab/>
      </w:r>
      <w:r w:rsidR="00884B17">
        <w:rPr>
          <w:rFonts w:ascii="Calibri" w:hAnsi="Calibri"/>
        </w:rPr>
        <w:t xml:space="preserve">Megan </w:t>
      </w:r>
      <w:proofErr w:type="spellStart"/>
      <w:r w:rsidR="00884B17">
        <w:rPr>
          <w:rFonts w:ascii="Calibri" w:hAnsi="Calibri"/>
        </w:rPr>
        <w:t>Elderbrook</w:t>
      </w:r>
      <w:proofErr w:type="spellEnd"/>
      <w:r w:rsidR="00884B17">
        <w:rPr>
          <w:rFonts w:ascii="Calibri" w:hAnsi="Calibri"/>
        </w:rPr>
        <w:tab/>
      </w:r>
      <w:r w:rsidR="00884B17">
        <w:rPr>
          <w:rFonts w:ascii="Calibri" w:hAnsi="Calibri"/>
        </w:rPr>
        <w:tab/>
        <w:t>WI</w:t>
      </w:r>
    </w:p>
    <w:p w:rsidR="003E0112" w:rsidRDefault="004E7A80" w:rsidP="0022438F">
      <w:pPr>
        <w:rPr>
          <w:rFonts w:ascii="Calibri" w:hAnsi="Calibri"/>
        </w:rPr>
      </w:pPr>
      <w:r>
        <w:rPr>
          <w:rFonts w:ascii="Calibri" w:hAnsi="Calibri"/>
        </w:rPr>
        <w:t>Exc.</w:t>
      </w:r>
      <w:r w:rsidR="00FD54D7">
        <w:rPr>
          <w:rFonts w:ascii="Calibri" w:hAnsi="Calibri"/>
        </w:rPr>
        <w:tab/>
      </w:r>
      <w:r w:rsidR="003E0112">
        <w:rPr>
          <w:rFonts w:ascii="Calibri" w:hAnsi="Calibri"/>
        </w:rPr>
        <w:t>Shelby Vadjunec</w:t>
      </w:r>
      <w:r w:rsidR="00913F99">
        <w:rPr>
          <w:rFonts w:ascii="Calibri" w:hAnsi="Calibri"/>
        </w:rPr>
        <w:tab/>
      </w:r>
      <w:r w:rsidR="003E0112">
        <w:rPr>
          <w:rFonts w:ascii="Calibri" w:hAnsi="Calibri"/>
        </w:rPr>
        <w:tab/>
        <w:t>WI</w:t>
      </w:r>
    </w:p>
    <w:p w:rsidR="006613CF" w:rsidRDefault="007709A4" w:rsidP="0022438F">
      <w:pPr>
        <w:rPr>
          <w:rFonts w:ascii="Calibri" w:hAnsi="Calibri"/>
        </w:rPr>
      </w:pPr>
      <w:r>
        <w:rPr>
          <w:rFonts w:ascii="Calibri" w:hAnsi="Calibri"/>
        </w:rPr>
        <w:t>Exc.</w:t>
      </w:r>
      <w:r w:rsidR="006613CF">
        <w:rPr>
          <w:rFonts w:ascii="Calibri" w:hAnsi="Calibri"/>
        </w:rPr>
        <w:tab/>
        <w:t xml:space="preserve">Lena </w:t>
      </w:r>
      <w:proofErr w:type="spellStart"/>
      <w:r w:rsidR="006613CF">
        <w:rPr>
          <w:rFonts w:ascii="Calibri" w:hAnsi="Calibri"/>
        </w:rPr>
        <w:t>Swander</w:t>
      </w:r>
      <w:proofErr w:type="spellEnd"/>
      <w:r w:rsidR="006613CF">
        <w:rPr>
          <w:rFonts w:ascii="Calibri" w:hAnsi="Calibri"/>
        </w:rPr>
        <w:tab/>
      </w:r>
      <w:r w:rsidR="006613CF">
        <w:rPr>
          <w:rFonts w:ascii="Calibri" w:hAnsi="Calibri"/>
        </w:rPr>
        <w:tab/>
      </w:r>
      <w:r w:rsidR="006613CF">
        <w:rPr>
          <w:rFonts w:ascii="Calibri" w:hAnsi="Calibri"/>
        </w:rPr>
        <w:tab/>
        <w:t>WI</w:t>
      </w:r>
    </w:p>
    <w:p w:rsidR="00DB5BCD" w:rsidRDefault="00DB5BCD" w:rsidP="0022438F">
      <w:pPr>
        <w:rPr>
          <w:rFonts w:ascii="Calibri" w:hAnsi="Calibri"/>
        </w:rPr>
      </w:pPr>
      <w:r>
        <w:rPr>
          <w:rFonts w:ascii="Calibri" w:hAnsi="Calibri"/>
        </w:rPr>
        <w:t>___</w:t>
      </w:r>
      <w:r>
        <w:rPr>
          <w:rFonts w:ascii="Calibri" w:hAnsi="Calibri"/>
        </w:rPr>
        <w:tab/>
        <w:t xml:space="preserve">Brittany </w:t>
      </w:r>
      <w:proofErr w:type="spellStart"/>
      <w:r>
        <w:rPr>
          <w:rFonts w:ascii="Calibri" w:hAnsi="Calibri"/>
        </w:rPr>
        <w:t>Richo</w:t>
      </w:r>
      <w:proofErr w:type="spellEnd"/>
      <w:r>
        <w:rPr>
          <w:rFonts w:ascii="Calibri" w:hAnsi="Calibri"/>
        </w:rPr>
        <w:tab/>
      </w:r>
      <w:r>
        <w:rPr>
          <w:rFonts w:ascii="Calibri" w:hAnsi="Calibri"/>
        </w:rPr>
        <w:tab/>
      </w:r>
      <w:r>
        <w:rPr>
          <w:rFonts w:ascii="Calibri" w:hAnsi="Calibri"/>
        </w:rPr>
        <w:tab/>
        <w:t>WV</w:t>
      </w:r>
    </w:p>
    <w:p w:rsidR="00074BE6" w:rsidRDefault="00F62441" w:rsidP="00074BE6">
      <w:pPr>
        <w:rPr>
          <w:rFonts w:ascii="Calibri" w:hAnsi="Calibri"/>
        </w:rPr>
      </w:pPr>
      <w:r>
        <w:rPr>
          <w:rFonts w:ascii="Calibri" w:hAnsi="Calibri"/>
        </w:rPr>
        <w:t>X</w:t>
      </w:r>
      <w:r w:rsidR="00C374FC">
        <w:rPr>
          <w:rFonts w:ascii="Calibri" w:hAnsi="Calibri"/>
        </w:rPr>
        <w:tab/>
      </w:r>
      <w:r w:rsidR="00074BE6">
        <w:rPr>
          <w:rFonts w:ascii="Calibri" w:hAnsi="Calibri"/>
        </w:rPr>
        <w:t>Jing Fang</w:t>
      </w:r>
      <w:r w:rsidR="00074BE6">
        <w:rPr>
          <w:rFonts w:ascii="Calibri" w:hAnsi="Calibri"/>
        </w:rPr>
        <w:tab/>
      </w:r>
      <w:r w:rsidR="00074BE6" w:rsidRPr="000F25DE">
        <w:rPr>
          <w:rFonts w:ascii="Calibri" w:hAnsi="Calibri"/>
        </w:rPr>
        <w:tab/>
      </w:r>
      <w:r w:rsidR="0022438F">
        <w:rPr>
          <w:rFonts w:ascii="Calibri" w:hAnsi="Calibri"/>
        </w:rPr>
        <w:tab/>
      </w:r>
      <w:r w:rsidR="00074BE6" w:rsidRPr="000F25DE">
        <w:rPr>
          <w:rFonts w:ascii="Calibri" w:hAnsi="Calibri"/>
        </w:rPr>
        <w:t>CDC</w:t>
      </w:r>
    </w:p>
    <w:p w:rsidR="00C374FC" w:rsidRDefault="00F62441" w:rsidP="00074BE6">
      <w:pPr>
        <w:rPr>
          <w:rFonts w:ascii="Calibri" w:hAnsi="Calibri"/>
        </w:rPr>
      </w:pPr>
      <w:r>
        <w:rPr>
          <w:rFonts w:ascii="Calibri" w:hAnsi="Calibri"/>
        </w:rPr>
        <w:t>X</w:t>
      </w:r>
      <w:r w:rsidR="00C374FC">
        <w:rPr>
          <w:rFonts w:ascii="Calibri" w:hAnsi="Calibri"/>
        </w:rPr>
        <w:tab/>
      </w:r>
      <w:proofErr w:type="spellStart"/>
      <w:r w:rsidR="00C374FC">
        <w:rPr>
          <w:rFonts w:ascii="Calibri" w:hAnsi="Calibri"/>
        </w:rPr>
        <w:t>Kamesha</w:t>
      </w:r>
      <w:proofErr w:type="spellEnd"/>
      <w:r w:rsidR="00C374FC">
        <w:rPr>
          <w:rFonts w:ascii="Calibri" w:hAnsi="Calibri"/>
        </w:rPr>
        <w:t xml:space="preserve"> Ellis</w:t>
      </w:r>
      <w:r w:rsidR="00C374FC">
        <w:rPr>
          <w:rFonts w:ascii="Calibri" w:hAnsi="Calibri"/>
        </w:rPr>
        <w:tab/>
      </w:r>
      <w:r w:rsidR="00C374FC">
        <w:rPr>
          <w:rFonts w:ascii="Calibri" w:hAnsi="Calibri"/>
        </w:rPr>
        <w:tab/>
      </w:r>
      <w:r w:rsidR="00C374FC">
        <w:rPr>
          <w:rFonts w:ascii="Calibri" w:hAnsi="Calibri"/>
        </w:rPr>
        <w:tab/>
        <w:t>CDC</w:t>
      </w:r>
    </w:p>
    <w:p w:rsidR="00074BE6" w:rsidRDefault="004B373F">
      <w:pPr>
        <w:rPr>
          <w:rFonts w:ascii="Calibri" w:hAnsi="Calibri"/>
        </w:rPr>
      </w:pPr>
      <w:r>
        <w:rPr>
          <w:rFonts w:ascii="Calibri" w:hAnsi="Calibri"/>
        </w:rPr>
        <w:t>Exc.</w:t>
      </w:r>
      <w:r w:rsidR="00FD54D7" w:rsidRPr="00DB76F9">
        <w:rPr>
          <w:rFonts w:ascii="Calibri" w:hAnsi="Calibri"/>
        </w:rPr>
        <w:tab/>
      </w:r>
      <w:r w:rsidR="00074BE6">
        <w:rPr>
          <w:rFonts w:ascii="Calibri" w:hAnsi="Calibri"/>
        </w:rPr>
        <w:t>Marla Vaughn</w:t>
      </w:r>
      <w:r w:rsidR="00074BE6">
        <w:rPr>
          <w:rFonts w:ascii="Calibri" w:hAnsi="Calibri"/>
        </w:rPr>
        <w:tab/>
      </w:r>
      <w:r w:rsidR="00074BE6">
        <w:rPr>
          <w:rFonts w:ascii="Calibri" w:hAnsi="Calibri"/>
        </w:rPr>
        <w:tab/>
      </w:r>
      <w:r w:rsidR="0022438F">
        <w:rPr>
          <w:rFonts w:ascii="Calibri" w:hAnsi="Calibri"/>
        </w:rPr>
        <w:tab/>
      </w:r>
      <w:r w:rsidR="00074BE6">
        <w:rPr>
          <w:rFonts w:ascii="Calibri" w:hAnsi="Calibri"/>
        </w:rPr>
        <w:t>CDC</w:t>
      </w:r>
    </w:p>
    <w:p w:rsidR="0086218A" w:rsidRDefault="004B373F">
      <w:pPr>
        <w:rPr>
          <w:rFonts w:ascii="Calibri" w:hAnsi="Calibri"/>
        </w:rPr>
      </w:pPr>
      <w:r>
        <w:rPr>
          <w:rFonts w:ascii="Calibri" w:hAnsi="Calibri"/>
        </w:rPr>
        <w:t>Exc.</w:t>
      </w:r>
      <w:r w:rsidR="00FD54D7">
        <w:rPr>
          <w:rFonts w:ascii="Calibri" w:hAnsi="Calibri"/>
        </w:rPr>
        <w:tab/>
      </w:r>
      <w:r w:rsidR="0086218A">
        <w:rPr>
          <w:rFonts w:ascii="Calibri" w:hAnsi="Calibri"/>
        </w:rPr>
        <w:t>Rachel Davis</w:t>
      </w:r>
      <w:r w:rsidR="0086218A">
        <w:rPr>
          <w:rFonts w:ascii="Calibri" w:hAnsi="Calibri"/>
        </w:rPr>
        <w:tab/>
      </w:r>
      <w:r w:rsidR="0086218A">
        <w:rPr>
          <w:rFonts w:ascii="Calibri" w:hAnsi="Calibri"/>
        </w:rPr>
        <w:tab/>
      </w:r>
      <w:r w:rsidR="0086218A">
        <w:rPr>
          <w:rFonts w:ascii="Calibri" w:hAnsi="Calibri"/>
        </w:rPr>
        <w:tab/>
        <w:t>CDC</w:t>
      </w:r>
    </w:p>
    <w:p w:rsidR="0086218A" w:rsidRDefault="004B373F">
      <w:pPr>
        <w:rPr>
          <w:rFonts w:ascii="Calibri" w:hAnsi="Calibri"/>
        </w:rPr>
      </w:pPr>
      <w:r>
        <w:rPr>
          <w:rFonts w:ascii="Calibri" w:hAnsi="Calibri"/>
        </w:rPr>
        <w:t>Exc.</w:t>
      </w:r>
      <w:r w:rsidR="00FD54D7">
        <w:rPr>
          <w:rFonts w:ascii="Calibri" w:hAnsi="Calibri"/>
        </w:rPr>
        <w:tab/>
      </w:r>
      <w:r w:rsidR="00A73E98">
        <w:rPr>
          <w:rFonts w:ascii="Calibri" w:hAnsi="Calibri"/>
        </w:rPr>
        <w:t>Aisha Tucker-Brown</w:t>
      </w:r>
      <w:r w:rsidR="00A73E98">
        <w:rPr>
          <w:rFonts w:ascii="Calibri" w:hAnsi="Calibri"/>
        </w:rPr>
        <w:tab/>
      </w:r>
      <w:r w:rsidR="00A73E98">
        <w:rPr>
          <w:rFonts w:ascii="Calibri" w:hAnsi="Calibri"/>
        </w:rPr>
        <w:tab/>
        <w:t>CDC</w:t>
      </w:r>
    </w:p>
    <w:p w:rsidR="00AA2E5C" w:rsidRDefault="002A2A83">
      <w:pPr>
        <w:rPr>
          <w:rFonts w:ascii="Calibri" w:hAnsi="Calibri"/>
        </w:rPr>
      </w:pPr>
      <w:r>
        <w:rPr>
          <w:rFonts w:ascii="Calibri" w:hAnsi="Calibri"/>
        </w:rPr>
        <w:t>___</w:t>
      </w:r>
      <w:r w:rsidR="00AA2E5C">
        <w:rPr>
          <w:rFonts w:ascii="Calibri" w:hAnsi="Calibri"/>
        </w:rPr>
        <w:tab/>
        <w:t>Paris Brookins</w:t>
      </w:r>
      <w:r w:rsidR="00AA2E5C">
        <w:rPr>
          <w:rFonts w:ascii="Calibri" w:hAnsi="Calibri"/>
        </w:rPr>
        <w:tab/>
      </w:r>
      <w:r w:rsidR="00AA2E5C">
        <w:rPr>
          <w:rFonts w:ascii="Calibri" w:hAnsi="Calibri"/>
        </w:rPr>
        <w:tab/>
      </w:r>
      <w:r w:rsidR="00AA2E5C">
        <w:rPr>
          <w:rFonts w:ascii="Calibri" w:hAnsi="Calibri"/>
        </w:rPr>
        <w:tab/>
        <w:t>CDC</w:t>
      </w:r>
    </w:p>
    <w:p w:rsidR="00074BE6" w:rsidRDefault="00F62441">
      <w:pPr>
        <w:rPr>
          <w:rFonts w:ascii="Calibri" w:hAnsi="Calibri"/>
        </w:rPr>
      </w:pPr>
      <w:r>
        <w:rPr>
          <w:rFonts w:ascii="Calibri" w:hAnsi="Calibri"/>
        </w:rPr>
        <w:t>X</w:t>
      </w:r>
      <w:r w:rsidR="00FD54D7">
        <w:rPr>
          <w:rFonts w:ascii="Calibri" w:hAnsi="Calibri"/>
        </w:rPr>
        <w:tab/>
      </w:r>
      <w:r w:rsidR="00761CE0">
        <w:rPr>
          <w:rFonts w:ascii="Calibri" w:hAnsi="Calibri"/>
        </w:rPr>
        <w:t>MaryCatherine Jones</w:t>
      </w:r>
      <w:r w:rsidR="00074BE6" w:rsidRPr="000F25DE">
        <w:rPr>
          <w:rFonts w:ascii="Calibri" w:hAnsi="Calibri"/>
        </w:rPr>
        <w:t xml:space="preserve"> </w:t>
      </w:r>
      <w:r w:rsidR="00074BE6" w:rsidRPr="000F25DE">
        <w:rPr>
          <w:rFonts w:ascii="Calibri" w:hAnsi="Calibri"/>
        </w:rPr>
        <w:tab/>
      </w:r>
      <w:r w:rsidR="006214A2">
        <w:rPr>
          <w:rFonts w:ascii="Calibri" w:hAnsi="Calibri"/>
        </w:rPr>
        <w:tab/>
        <w:t>NACDD</w:t>
      </w:r>
    </w:p>
    <w:p w:rsidR="00030041" w:rsidRDefault="004142BE">
      <w:pPr>
        <w:rPr>
          <w:rFonts w:ascii="Calibri" w:hAnsi="Calibri"/>
        </w:rPr>
      </w:pPr>
      <w:r>
        <w:rPr>
          <w:rFonts w:ascii="Calibri" w:hAnsi="Calibri"/>
        </w:rPr>
        <w:t>___</w:t>
      </w:r>
      <w:r w:rsidR="00030041">
        <w:rPr>
          <w:rFonts w:ascii="Calibri" w:hAnsi="Calibri"/>
        </w:rPr>
        <w:tab/>
        <w:t>Susan Svencer</w:t>
      </w:r>
      <w:r w:rsidR="00030041">
        <w:rPr>
          <w:rFonts w:ascii="Calibri" w:hAnsi="Calibri"/>
        </w:rPr>
        <w:tab/>
      </w:r>
      <w:r w:rsidR="00030041">
        <w:rPr>
          <w:rFonts w:ascii="Calibri" w:hAnsi="Calibri"/>
        </w:rPr>
        <w:tab/>
      </w:r>
      <w:r w:rsidR="00030041">
        <w:rPr>
          <w:rFonts w:ascii="Calibri" w:hAnsi="Calibri"/>
        </w:rPr>
        <w:tab/>
        <w:t>NACDD</w:t>
      </w:r>
    </w:p>
    <w:p w:rsidR="006635F8" w:rsidRDefault="00F62441">
      <w:pPr>
        <w:rPr>
          <w:rFonts w:ascii="Calibri" w:hAnsi="Calibri"/>
        </w:rPr>
      </w:pPr>
      <w:r>
        <w:rPr>
          <w:rFonts w:ascii="Calibri" w:hAnsi="Calibri"/>
        </w:rPr>
        <w:t>X</w:t>
      </w:r>
      <w:r w:rsidR="00FD54D7">
        <w:rPr>
          <w:rFonts w:ascii="Calibri" w:hAnsi="Calibri"/>
        </w:rPr>
        <w:tab/>
      </w:r>
      <w:r w:rsidR="00761CE0">
        <w:rPr>
          <w:rFonts w:ascii="Calibri" w:hAnsi="Calibri"/>
        </w:rPr>
        <w:t>Miriam Patanian</w:t>
      </w:r>
      <w:r w:rsidR="006635F8">
        <w:rPr>
          <w:rFonts w:ascii="Calibri" w:hAnsi="Calibri"/>
        </w:rPr>
        <w:tab/>
      </w:r>
      <w:r w:rsidR="006214A2">
        <w:rPr>
          <w:rFonts w:ascii="Calibri" w:hAnsi="Calibri"/>
        </w:rPr>
        <w:tab/>
        <w:t>NACDD</w:t>
      </w:r>
    </w:p>
    <w:p w:rsidR="00423EF1" w:rsidRDefault="00ED3A01">
      <w:pPr>
        <w:rPr>
          <w:rFonts w:ascii="Calibri" w:hAnsi="Calibri"/>
        </w:rPr>
      </w:pPr>
      <w:r>
        <w:rPr>
          <w:rFonts w:ascii="Calibri" w:hAnsi="Calibri"/>
        </w:rPr>
        <w:t>___</w:t>
      </w:r>
      <w:r w:rsidR="00423EF1">
        <w:rPr>
          <w:rFonts w:ascii="Calibri" w:hAnsi="Calibri"/>
        </w:rPr>
        <w:tab/>
        <w:t>Trina Thompson</w:t>
      </w:r>
      <w:r w:rsidR="00423EF1">
        <w:rPr>
          <w:rFonts w:ascii="Calibri" w:hAnsi="Calibri"/>
        </w:rPr>
        <w:tab/>
      </w:r>
      <w:r w:rsidR="006214A2">
        <w:rPr>
          <w:rFonts w:ascii="Calibri" w:hAnsi="Calibri"/>
        </w:rPr>
        <w:tab/>
        <w:t>NACDD</w:t>
      </w:r>
    </w:p>
    <w:p w:rsidR="006B36BA" w:rsidRDefault="00F62441">
      <w:pPr>
        <w:rPr>
          <w:rFonts w:ascii="Calibri" w:hAnsi="Calibri"/>
        </w:rPr>
      </w:pPr>
      <w:r>
        <w:rPr>
          <w:rFonts w:ascii="Calibri" w:hAnsi="Calibri"/>
        </w:rPr>
        <w:t>X</w:t>
      </w:r>
      <w:r w:rsidR="00FD54D7">
        <w:rPr>
          <w:rFonts w:ascii="Calibri" w:hAnsi="Calibri"/>
        </w:rPr>
        <w:tab/>
      </w:r>
      <w:r w:rsidR="006B36BA">
        <w:rPr>
          <w:rFonts w:ascii="Calibri" w:hAnsi="Calibri"/>
        </w:rPr>
        <w:t>Natasha McCoy</w:t>
      </w:r>
      <w:r w:rsidR="006B36BA">
        <w:rPr>
          <w:rFonts w:ascii="Calibri" w:hAnsi="Calibri"/>
        </w:rPr>
        <w:tab/>
      </w:r>
      <w:r w:rsidR="006214A2">
        <w:rPr>
          <w:rFonts w:ascii="Calibri" w:hAnsi="Calibri"/>
        </w:rPr>
        <w:tab/>
        <w:t>NACDD</w:t>
      </w:r>
    </w:p>
    <w:p w:rsidR="00505B46" w:rsidRDefault="00AC052D">
      <w:pPr>
        <w:rPr>
          <w:rFonts w:ascii="Calibri" w:hAnsi="Calibri"/>
        </w:rPr>
      </w:pPr>
      <w:r>
        <w:rPr>
          <w:rFonts w:ascii="Calibri" w:hAnsi="Calibri"/>
        </w:rPr>
        <w:t xml:space="preserve">*EEC Leadership! </w:t>
      </w:r>
    </w:p>
    <w:p w:rsidR="00213001" w:rsidRPr="001E4DE3" w:rsidRDefault="00213001">
      <w:pPr>
        <w:rPr>
          <w:rFonts w:ascii="Calibri" w:hAnsi="Calibri"/>
        </w:rPr>
        <w:sectPr w:rsidR="00213001" w:rsidRPr="001E4DE3"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620"/>
        <w:gridCol w:w="5467"/>
        <w:gridCol w:w="2070"/>
      </w:tblGrid>
      <w:tr w:rsidR="00074BE6" w:rsidRPr="000F25DE" w:rsidTr="0042773F">
        <w:trPr>
          <w:trHeight w:val="39"/>
        </w:trPr>
        <w:tc>
          <w:tcPr>
            <w:tcW w:w="1728" w:type="dxa"/>
          </w:tcPr>
          <w:p w:rsidR="00074BE6" w:rsidRPr="000F25DE" w:rsidRDefault="00074BE6">
            <w:pPr>
              <w:rPr>
                <w:rFonts w:ascii="Calibri" w:hAnsi="Calibri"/>
                <w:b/>
              </w:rPr>
            </w:pPr>
            <w:r>
              <w:rPr>
                <w:rFonts w:ascii="Calibri" w:hAnsi="Calibri"/>
                <w:b/>
              </w:rPr>
              <w:t xml:space="preserve">  </w:t>
            </w:r>
          </w:p>
        </w:tc>
        <w:tc>
          <w:tcPr>
            <w:tcW w:w="1620" w:type="dxa"/>
          </w:tcPr>
          <w:p w:rsidR="00074BE6" w:rsidRPr="000F25DE" w:rsidRDefault="00074BE6">
            <w:pPr>
              <w:rPr>
                <w:rFonts w:ascii="Calibri" w:hAnsi="Calibri"/>
                <w:b/>
              </w:rPr>
            </w:pPr>
            <w:r w:rsidRPr="000F25DE">
              <w:rPr>
                <w:rFonts w:ascii="Calibri" w:hAnsi="Calibri"/>
                <w:b/>
              </w:rPr>
              <w:t>Agenda Item</w:t>
            </w:r>
          </w:p>
        </w:tc>
        <w:tc>
          <w:tcPr>
            <w:tcW w:w="5467" w:type="dxa"/>
          </w:tcPr>
          <w:p w:rsidR="00074BE6" w:rsidRPr="000F25DE" w:rsidRDefault="00074BE6">
            <w:pPr>
              <w:rPr>
                <w:rFonts w:ascii="Calibri" w:hAnsi="Calibri"/>
                <w:b/>
              </w:rPr>
            </w:pPr>
            <w:r w:rsidRPr="000F25DE">
              <w:rPr>
                <w:rFonts w:ascii="Calibri" w:hAnsi="Calibri"/>
                <w:b/>
              </w:rPr>
              <w:t>Discussion</w:t>
            </w:r>
          </w:p>
        </w:tc>
        <w:tc>
          <w:tcPr>
            <w:tcW w:w="2070" w:type="dxa"/>
          </w:tcPr>
          <w:p w:rsidR="00074BE6" w:rsidRPr="000F25DE" w:rsidRDefault="00074BE6" w:rsidP="00074BE6">
            <w:pPr>
              <w:rPr>
                <w:rFonts w:ascii="Calibri" w:hAnsi="Calibri"/>
                <w:b/>
              </w:rPr>
            </w:pPr>
            <w:r w:rsidRPr="000F25DE">
              <w:rPr>
                <w:rFonts w:ascii="Calibri" w:hAnsi="Calibri"/>
                <w:b/>
              </w:rPr>
              <w:t xml:space="preserve">Action </w:t>
            </w:r>
          </w:p>
        </w:tc>
      </w:tr>
      <w:tr w:rsidR="00074BE6" w:rsidRPr="000F25DE" w:rsidTr="0042773F">
        <w:trPr>
          <w:trHeight w:val="39"/>
        </w:trPr>
        <w:tc>
          <w:tcPr>
            <w:tcW w:w="1728" w:type="dxa"/>
          </w:tcPr>
          <w:p w:rsidR="00074BE6" w:rsidRPr="000F25DE" w:rsidRDefault="00932135">
            <w:pPr>
              <w:rPr>
                <w:rFonts w:ascii="Calibri" w:hAnsi="Calibri"/>
              </w:rPr>
            </w:pPr>
            <w:r>
              <w:rPr>
                <w:rFonts w:ascii="Calibri" w:hAnsi="Calibri"/>
              </w:rPr>
              <w:t>5</w:t>
            </w:r>
            <w:r w:rsidR="00761CE0" w:rsidRPr="000F25DE">
              <w:rPr>
                <w:rFonts w:ascii="Calibri" w:hAnsi="Calibri"/>
              </w:rPr>
              <w:t xml:space="preserve"> </w:t>
            </w:r>
            <w:r w:rsidR="00074BE6" w:rsidRPr="000F25DE">
              <w:rPr>
                <w:rFonts w:ascii="Calibri" w:hAnsi="Calibri"/>
              </w:rPr>
              <w:t>minutes</w:t>
            </w:r>
          </w:p>
          <w:p w:rsidR="00074BE6" w:rsidRPr="00BD7D19" w:rsidRDefault="00F62441" w:rsidP="008F7415">
            <w:pPr>
              <w:rPr>
                <w:rFonts w:ascii="Calibri" w:hAnsi="Calibri"/>
                <w:b/>
              </w:rPr>
            </w:pPr>
            <w:r>
              <w:rPr>
                <w:rFonts w:ascii="Calibri" w:hAnsi="Calibri"/>
                <w:b/>
              </w:rPr>
              <w:t>Brittany</w:t>
            </w:r>
          </w:p>
        </w:tc>
        <w:tc>
          <w:tcPr>
            <w:tcW w:w="1620" w:type="dxa"/>
          </w:tcPr>
          <w:p w:rsidR="00074BE6" w:rsidRPr="000F25DE" w:rsidRDefault="00074BE6">
            <w:pPr>
              <w:rPr>
                <w:rFonts w:ascii="Calibri" w:hAnsi="Calibri"/>
                <w:b/>
              </w:rPr>
            </w:pPr>
            <w:r w:rsidRPr="000F25DE">
              <w:rPr>
                <w:rFonts w:ascii="Calibri" w:hAnsi="Calibri"/>
                <w:b/>
              </w:rPr>
              <w:t>Roll Call</w:t>
            </w:r>
            <w:r w:rsidR="0022438F">
              <w:rPr>
                <w:rFonts w:ascii="Calibri" w:hAnsi="Calibri"/>
                <w:b/>
              </w:rPr>
              <w:t xml:space="preserve"> &amp; Meeting Notes</w:t>
            </w:r>
          </w:p>
        </w:tc>
        <w:tc>
          <w:tcPr>
            <w:tcW w:w="5467" w:type="dxa"/>
          </w:tcPr>
          <w:p w:rsidR="00E02A27" w:rsidRDefault="00E02A27" w:rsidP="00F14843">
            <w:pPr>
              <w:rPr>
                <w:rFonts w:ascii="Calibri" w:hAnsi="Calibri"/>
                <w:bCs/>
              </w:rPr>
            </w:pPr>
            <w:r>
              <w:rPr>
                <w:rFonts w:ascii="Calibri" w:hAnsi="Calibri"/>
                <w:bCs/>
              </w:rPr>
              <w:t>Welcome!</w:t>
            </w:r>
          </w:p>
          <w:p w:rsidR="00030041" w:rsidRDefault="00030041" w:rsidP="00F14843">
            <w:pPr>
              <w:rPr>
                <w:rFonts w:ascii="Calibri" w:hAnsi="Calibri"/>
                <w:bCs/>
              </w:rPr>
            </w:pPr>
          </w:p>
          <w:p w:rsidR="00E02A27" w:rsidRDefault="00E02A27" w:rsidP="00F14843">
            <w:pPr>
              <w:rPr>
                <w:rFonts w:ascii="Calibri" w:hAnsi="Calibri"/>
                <w:bCs/>
              </w:rPr>
            </w:pPr>
            <w:r>
              <w:rPr>
                <w:rFonts w:ascii="Calibri" w:hAnsi="Calibri"/>
                <w:bCs/>
              </w:rPr>
              <w:t>Please mute your phone when you are not speaking to minimize background noise.</w:t>
            </w:r>
          </w:p>
          <w:p w:rsidR="00E02A27" w:rsidRDefault="00E02A27" w:rsidP="00F14843">
            <w:pPr>
              <w:rPr>
                <w:rFonts w:ascii="Calibri" w:hAnsi="Calibri"/>
                <w:bCs/>
              </w:rPr>
            </w:pPr>
          </w:p>
          <w:p w:rsidR="009828F5" w:rsidRPr="000F25DE" w:rsidRDefault="009828F5" w:rsidP="0042773F">
            <w:pPr>
              <w:rPr>
                <w:rFonts w:ascii="Calibri" w:hAnsi="Calibri"/>
              </w:rPr>
            </w:pPr>
          </w:p>
        </w:tc>
        <w:tc>
          <w:tcPr>
            <w:tcW w:w="2070" w:type="dxa"/>
          </w:tcPr>
          <w:p w:rsidR="0042773F" w:rsidRDefault="0042773F" w:rsidP="0042773F">
            <w:r>
              <w:rPr>
                <w:rFonts w:ascii="Calibri" w:hAnsi="Calibri"/>
              </w:rPr>
              <w:t xml:space="preserve">If you would like to be added to the EEC membership and distribution list, please email </w:t>
            </w:r>
            <w:r w:rsidR="00030041">
              <w:rPr>
                <w:rFonts w:ascii="Calibri" w:hAnsi="Calibri"/>
              </w:rPr>
              <w:t xml:space="preserve">MaryCatherine </w:t>
            </w:r>
            <w:r>
              <w:rPr>
                <w:rFonts w:ascii="Calibri" w:hAnsi="Calibri"/>
              </w:rPr>
              <w:t>(</w:t>
            </w:r>
            <w:hyperlink r:id="rId12" w:history="1">
              <w:r w:rsidR="00030041" w:rsidRPr="00822326">
                <w:rPr>
                  <w:rStyle w:val="Hyperlink"/>
                  <w:rFonts w:ascii="Calibri" w:hAnsi="Calibri"/>
                </w:rPr>
                <w:t>mcjones@chronicdisease.org</w:t>
              </w:r>
            </w:hyperlink>
            <w:r>
              <w:rPr>
                <w:rFonts w:ascii="Calibri" w:hAnsi="Calibri"/>
              </w:rPr>
              <w:t xml:space="preserve">). </w:t>
            </w:r>
          </w:p>
          <w:p w:rsidR="00074BE6" w:rsidRDefault="00074BE6">
            <w:pPr>
              <w:rPr>
                <w:rFonts w:ascii="Calibri" w:hAnsi="Calibri"/>
              </w:rPr>
            </w:pPr>
          </w:p>
          <w:p w:rsidR="00C34B82" w:rsidRPr="000F25DE" w:rsidRDefault="00C34B82">
            <w:pPr>
              <w:rPr>
                <w:rFonts w:ascii="Calibri" w:hAnsi="Calibri"/>
              </w:rPr>
            </w:pPr>
          </w:p>
        </w:tc>
      </w:tr>
      <w:tr w:rsidR="00516E0D" w:rsidRPr="000F25DE" w:rsidTr="0042773F">
        <w:trPr>
          <w:trHeight w:val="39"/>
        </w:trPr>
        <w:tc>
          <w:tcPr>
            <w:tcW w:w="1728" w:type="dxa"/>
          </w:tcPr>
          <w:p w:rsidR="00516E0D" w:rsidRDefault="004702C0" w:rsidP="00516E0D">
            <w:pPr>
              <w:rPr>
                <w:rFonts w:ascii="Calibri" w:hAnsi="Calibri"/>
              </w:rPr>
            </w:pPr>
            <w:r>
              <w:rPr>
                <w:rFonts w:ascii="Calibri" w:hAnsi="Calibri"/>
              </w:rPr>
              <w:t>5</w:t>
            </w:r>
            <w:r w:rsidR="00516E0D">
              <w:rPr>
                <w:rFonts w:ascii="Calibri" w:hAnsi="Calibri"/>
              </w:rPr>
              <w:t xml:space="preserve"> minutes</w:t>
            </w:r>
          </w:p>
          <w:p w:rsidR="00516E0D" w:rsidRPr="00D17810" w:rsidRDefault="00F62441" w:rsidP="00516E0D">
            <w:pPr>
              <w:rPr>
                <w:rFonts w:ascii="Calibri" w:hAnsi="Calibri"/>
                <w:b/>
              </w:rPr>
            </w:pPr>
            <w:r>
              <w:rPr>
                <w:rFonts w:ascii="Calibri" w:hAnsi="Calibri"/>
                <w:b/>
              </w:rPr>
              <w:t>Paul</w:t>
            </w:r>
          </w:p>
        </w:tc>
        <w:tc>
          <w:tcPr>
            <w:tcW w:w="1620" w:type="dxa"/>
          </w:tcPr>
          <w:p w:rsidR="00516E0D" w:rsidRDefault="00516E0D" w:rsidP="00516E0D">
            <w:pPr>
              <w:rPr>
                <w:rFonts w:ascii="Calibri" w:hAnsi="Calibri"/>
                <w:b/>
              </w:rPr>
            </w:pPr>
            <w:r>
              <w:rPr>
                <w:rFonts w:ascii="Calibri" w:hAnsi="Calibri"/>
                <w:b/>
              </w:rPr>
              <w:t>Introduction of New EEC members</w:t>
            </w:r>
          </w:p>
        </w:tc>
        <w:tc>
          <w:tcPr>
            <w:tcW w:w="5467" w:type="dxa"/>
          </w:tcPr>
          <w:p w:rsidR="005B5847" w:rsidRDefault="0042773F" w:rsidP="00BA795E">
            <w:pPr>
              <w:rPr>
                <w:rFonts w:ascii="Calibri" w:hAnsi="Calibri"/>
              </w:rPr>
            </w:pPr>
            <w:r>
              <w:rPr>
                <w:rFonts w:ascii="Calibri" w:hAnsi="Calibri"/>
              </w:rPr>
              <w:t xml:space="preserve">Welcome to our new members! </w:t>
            </w:r>
          </w:p>
          <w:p w:rsidR="00F62441" w:rsidRDefault="00F62441" w:rsidP="002A2A83">
            <w:pPr>
              <w:rPr>
                <w:rFonts w:ascii="Calibri" w:hAnsi="Calibri"/>
              </w:rPr>
            </w:pPr>
          </w:p>
          <w:p w:rsidR="00F62441" w:rsidRDefault="00F62441" w:rsidP="002A2A83">
            <w:pPr>
              <w:rPr>
                <w:rFonts w:ascii="Calibri" w:hAnsi="Calibri"/>
              </w:rPr>
            </w:pPr>
            <w:r>
              <w:rPr>
                <w:rFonts w:ascii="Calibri" w:hAnsi="Calibri"/>
              </w:rPr>
              <w:t xml:space="preserve">Lisa </w:t>
            </w:r>
            <w:proofErr w:type="spellStart"/>
            <w:r>
              <w:rPr>
                <w:rFonts w:ascii="Calibri" w:hAnsi="Calibri"/>
              </w:rPr>
              <w:t>Sher</w:t>
            </w:r>
            <w:r w:rsidR="00D70D32">
              <w:rPr>
                <w:rFonts w:ascii="Calibri" w:hAnsi="Calibri"/>
              </w:rPr>
              <w:t>etz</w:t>
            </w:r>
            <w:proofErr w:type="spellEnd"/>
            <w:r w:rsidR="00D70D32">
              <w:rPr>
                <w:rFonts w:ascii="Calibri" w:hAnsi="Calibri"/>
              </w:rPr>
              <w:t xml:space="preserve"> </w:t>
            </w:r>
            <w:r w:rsidR="00D733BB">
              <w:rPr>
                <w:rFonts w:ascii="Calibri" w:hAnsi="Calibri"/>
              </w:rPr>
              <w:t>from NV</w:t>
            </w:r>
            <w:r>
              <w:rPr>
                <w:rFonts w:ascii="Calibri" w:hAnsi="Calibri"/>
              </w:rPr>
              <w:t xml:space="preserve"> </w:t>
            </w:r>
          </w:p>
          <w:p w:rsidR="002206B1" w:rsidRPr="00BA795E" w:rsidRDefault="00F62441" w:rsidP="002A2A83">
            <w:pPr>
              <w:rPr>
                <w:rFonts w:ascii="Calibri" w:hAnsi="Calibri"/>
              </w:rPr>
            </w:pPr>
            <w:r>
              <w:rPr>
                <w:rFonts w:ascii="Calibri" w:hAnsi="Calibri"/>
              </w:rPr>
              <w:t xml:space="preserve">Brad Richardson </w:t>
            </w:r>
            <w:r w:rsidR="00D733BB">
              <w:rPr>
                <w:rFonts w:ascii="Calibri" w:hAnsi="Calibri"/>
              </w:rPr>
              <w:t>from IA</w:t>
            </w:r>
          </w:p>
        </w:tc>
        <w:tc>
          <w:tcPr>
            <w:tcW w:w="2070" w:type="dxa"/>
          </w:tcPr>
          <w:p w:rsidR="00516E0D" w:rsidRDefault="0042773F" w:rsidP="00516E0D">
            <w:pPr>
              <w:rPr>
                <w:rFonts w:ascii="Calibri" w:hAnsi="Calibri"/>
              </w:rPr>
            </w:pPr>
            <w:r>
              <w:rPr>
                <w:rFonts w:ascii="Calibri" w:hAnsi="Calibri"/>
              </w:rPr>
              <w:t xml:space="preserve">If you are not in the directory and would like to be, please enter your information </w:t>
            </w:r>
            <w:hyperlink r:id="rId13" w:history="1">
              <w:r w:rsidRPr="0042773F">
                <w:rPr>
                  <w:rStyle w:val="Hyperlink"/>
                  <w:rFonts w:ascii="Calibri" w:hAnsi="Calibri"/>
                </w:rPr>
                <w:t>here</w:t>
              </w:r>
            </w:hyperlink>
            <w:r>
              <w:rPr>
                <w:rFonts w:ascii="Calibri" w:hAnsi="Calibri"/>
              </w:rPr>
              <w:t>.</w:t>
            </w:r>
            <w:r w:rsidR="00C34B82">
              <w:rPr>
                <w:rFonts w:ascii="Calibri" w:hAnsi="Calibri"/>
              </w:rPr>
              <w:t xml:space="preserve"> Also, as folks move on to new positions, please let MaryCatherine know so our list of members stays up to date!</w:t>
            </w:r>
          </w:p>
          <w:p w:rsidR="0042773F" w:rsidRDefault="0042773F" w:rsidP="00516E0D">
            <w:pPr>
              <w:rPr>
                <w:rFonts w:ascii="Calibri" w:hAnsi="Calibri"/>
              </w:rPr>
            </w:pPr>
          </w:p>
          <w:p w:rsidR="0042773F" w:rsidRPr="000F25DE" w:rsidRDefault="0042773F" w:rsidP="00516E0D">
            <w:pPr>
              <w:rPr>
                <w:rFonts w:ascii="Calibri" w:hAnsi="Calibri"/>
              </w:rPr>
            </w:pPr>
          </w:p>
        </w:tc>
      </w:tr>
      <w:tr w:rsidR="006B4097" w:rsidRPr="000F25DE" w:rsidTr="0042773F">
        <w:trPr>
          <w:trHeight w:val="39"/>
        </w:trPr>
        <w:tc>
          <w:tcPr>
            <w:tcW w:w="1728" w:type="dxa"/>
          </w:tcPr>
          <w:p w:rsidR="00030041" w:rsidRDefault="00737636" w:rsidP="00484B6A">
            <w:pPr>
              <w:rPr>
                <w:rFonts w:ascii="Calibri" w:hAnsi="Calibri"/>
              </w:rPr>
            </w:pPr>
            <w:r>
              <w:rPr>
                <w:rFonts w:ascii="Calibri" w:hAnsi="Calibri"/>
              </w:rPr>
              <w:t>2</w:t>
            </w:r>
            <w:r w:rsidR="004B1E85">
              <w:rPr>
                <w:rFonts w:ascii="Calibri" w:hAnsi="Calibri"/>
              </w:rPr>
              <w:t xml:space="preserve"> minutes</w:t>
            </w:r>
          </w:p>
          <w:p w:rsidR="004B1E85" w:rsidRPr="009657C8" w:rsidRDefault="004B1E85" w:rsidP="00484B6A">
            <w:pPr>
              <w:rPr>
                <w:rFonts w:ascii="Calibri" w:hAnsi="Calibri"/>
                <w:b/>
              </w:rPr>
            </w:pPr>
            <w:r w:rsidRPr="009657C8">
              <w:rPr>
                <w:rFonts w:ascii="Calibri" w:hAnsi="Calibri"/>
                <w:b/>
              </w:rPr>
              <w:t>MaryCatherine</w:t>
            </w:r>
          </w:p>
        </w:tc>
        <w:tc>
          <w:tcPr>
            <w:tcW w:w="1620" w:type="dxa"/>
          </w:tcPr>
          <w:p w:rsidR="006B4097" w:rsidRDefault="004B1E85" w:rsidP="00484B6A">
            <w:pPr>
              <w:rPr>
                <w:rFonts w:ascii="Calibri" w:hAnsi="Calibri"/>
                <w:b/>
              </w:rPr>
            </w:pPr>
            <w:r>
              <w:rPr>
                <w:rFonts w:ascii="Calibri" w:hAnsi="Calibri"/>
                <w:b/>
              </w:rPr>
              <w:t>NACDD Update</w:t>
            </w:r>
          </w:p>
        </w:tc>
        <w:tc>
          <w:tcPr>
            <w:tcW w:w="5467" w:type="dxa"/>
          </w:tcPr>
          <w:p w:rsidR="00605410" w:rsidRDefault="00646903" w:rsidP="004142BE">
            <w:pPr>
              <w:rPr>
                <w:rStyle w:val="Hyperlink"/>
                <w:rFonts w:asciiTheme="minorHAnsi" w:hAnsiTheme="minorHAnsi" w:cstheme="minorHAnsi"/>
              </w:rPr>
            </w:pPr>
            <w:r>
              <w:rPr>
                <w:rFonts w:asciiTheme="minorHAnsi" w:hAnsiTheme="minorHAnsi" w:cstheme="minorHAnsi"/>
              </w:rPr>
              <w:t xml:space="preserve">NACDD Showcase 2/1—see our EEC and GIS Capacity Building posters here: </w:t>
            </w:r>
            <w:hyperlink r:id="rId14" w:history="1">
              <w:r w:rsidRPr="008C33F1">
                <w:rPr>
                  <w:rStyle w:val="Hyperlink"/>
                  <w:rFonts w:asciiTheme="minorHAnsi" w:hAnsiTheme="minorHAnsi" w:cstheme="minorHAnsi"/>
                </w:rPr>
                <w:t>http://www.chronicdisease.org/page/2018ShowcasePosters</w:t>
              </w:r>
            </w:hyperlink>
          </w:p>
          <w:p w:rsidR="00446A21" w:rsidRDefault="00446A21" w:rsidP="004142BE">
            <w:pPr>
              <w:rPr>
                <w:rFonts w:asciiTheme="minorHAnsi" w:hAnsiTheme="minorHAnsi" w:cstheme="minorHAnsi"/>
              </w:rPr>
            </w:pPr>
          </w:p>
          <w:p w:rsidR="00446A21" w:rsidRPr="00446A21" w:rsidRDefault="00446A21" w:rsidP="004142BE">
            <w:pPr>
              <w:rPr>
                <w:rFonts w:asciiTheme="minorHAnsi" w:hAnsiTheme="minorHAnsi" w:cstheme="minorHAnsi"/>
              </w:rPr>
            </w:pPr>
            <w:r w:rsidRPr="00446A21">
              <w:rPr>
                <w:rFonts w:asciiTheme="minorHAnsi" w:hAnsiTheme="minorHAnsi" w:cstheme="minorHAnsi"/>
                <w:sz w:val="22"/>
                <w:szCs w:val="18"/>
                <w:shd w:val="clear" w:color="auto" w:fill="FFFFFF"/>
              </w:rPr>
              <w:t>Webinar opportunity: Feb 21, 2018 2:00 PM EST at: </w:t>
            </w:r>
            <w:r w:rsidRPr="00446A21">
              <w:rPr>
                <w:rFonts w:asciiTheme="minorHAnsi" w:hAnsiTheme="minorHAnsi" w:cstheme="minorHAnsi"/>
                <w:color w:val="333333"/>
                <w:sz w:val="22"/>
                <w:szCs w:val="18"/>
              </w:rPr>
              <w:br/>
            </w:r>
            <w:r w:rsidRPr="00446A21">
              <w:rPr>
                <w:rFonts w:asciiTheme="minorHAnsi" w:hAnsiTheme="minorHAnsi" w:cstheme="minorHAnsi"/>
                <w:color w:val="333333"/>
                <w:sz w:val="22"/>
                <w:szCs w:val="18"/>
              </w:rPr>
              <w:br/>
            </w:r>
            <w:hyperlink r:id="rId15" w:history="1">
              <w:r w:rsidRPr="00446A21">
                <w:rPr>
                  <w:rStyle w:val="Hyperlink"/>
                  <w:rFonts w:asciiTheme="minorHAnsi" w:hAnsiTheme="minorHAnsi" w:cstheme="minorHAnsi"/>
                  <w:sz w:val="22"/>
                  <w:szCs w:val="18"/>
                  <w:bdr w:val="none" w:sz="0" w:space="0" w:color="auto" w:frame="1"/>
                  <w:shd w:val="clear" w:color="auto" w:fill="FFFFFF"/>
                </w:rPr>
                <w:t>https://attendee.gotowebinar.com/register/9087982961031106050</w:t>
              </w:r>
              <w:r w:rsidRPr="00446A21">
                <w:rPr>
                  <w:rStyle w:val="Hyperlink"/>
                  <w:rFonts w:asciiTheme="minorHAnsi" w:hAnsiTheme="minorHAnsi" w:cstheme="minorHAnsi"/>
                  <w:sz w:val="22"/>
                  <w:szCs w:val="18"/>
                </w:rPr>
                <w:br/>
              </w:r>
            </w:hyperlink>
            <w:r w:rsidRPr="00446A21">
              <w:rPr>
                <w:rFonts w:asciiTheme="minorHAnsi" w:hAnsiTheme="minorHAnsi" w:cstheme="minorHAnsi"/>
                <w:color w:val="333333"/>
                <w:sz w:val="22"/>
                <w:szCs w:val="18"/>
              </w:rPr>
              <w:br/>
            </w:r>
            <w:r w:rsidRPr="00446A21">
              <w:rPr>
                <w:rFonts w:asciiTheme="minorHAnsi" w:hAnsiTheme="minorHAnsi" w:cstheme="minorHAnsi"/>
                <w:sz w:val="22"/>
                <w:szCs w:val="18"/>
                <w:shd w:val="clear" w:color="auto" w:fill="FFFFFF"/>
              </w:rPr>
              <w:t xml:space="preserve">Recent national trends show decelerating declines in heart disease mortality, especially among younger adults. However, a recent study found that national trends mask increasing rates of heart disease mortality in many counties, especially in working age adults. These increasing rates represent challenges to communities across the country. Adam Vaughan from the CDC Division for Heart Disease and Stroke Prevention describes the study and </w:t>
            </w:r>
            <w:r w:rsidR="003634F3">
              <w:rPr>
                <w:rFonts w:asciiTheme="minorHAnsi" w:hAnsiTheme="minorHAnsi" w:cstheme="minorHAnsi"/>
                <w:sz w:val="22"/>
                <w:szCs w:val="18"/>
                <w:shd w:val="clear" w:color="auto" w:fill="FFFFFF"/>
              </w:rPr>
              <w:t>will talk with Paul Meddaugh regarding</w:t>
            </w:r>
            <w:r w:rsidRPr="00446A21">
              <w:rPr>
                <w:rFonts w:asciiTheme="minorHAnsi" w:hAnsiTheme="minorHAnsi" w:cstheme="minorHAnsi"/>
                <w:sz w:val="22"/>
                <w:szCs w:val="18"/>
                <w:shd w:val="clear" w:color="auto" w:fill="FFFFFF"/>
              </w:rPr>
              <w:t xml:space="preserve"> the implications for state and local health department epidemiology and surveillance staff. </w:t>
            </w:r>
            <w:r w:rsidR="003634F3">
              <w:rPr>
                <w:rFonts w:asciiTheme="minorHAnsi" w:hAnsiTheme="minorHAnsi" w:cstheme="minorHAnsi"/>
                <w:sz w:val="22"/>
                <w:szCs w:val="18"/>
              </w:rPr>
              <w:t xml:space="preserve">Bring your questions! </w:t>
            </w:r>
          </w:p>
          <w:p w:rsidR="00646903" w:rsidRPr="00030041" w:rsidRDefault="00646903" w:rsidP="004142BE">
            <w:pPr>
              <w:rPr>
                <w:rFonts w:asciiTheme="minorHAnsi" w:hAnsiTheme="minorHAnsi" w:cstheme="minorHAnsi"/>
              </w:rPr>
            </w:pPr>
          </w:p>
        </w:tc>
        <w:tc>
          <w:tcPr>
            <w:tcW w:w="2070" w:type="dxa"/>
          </w:tcPr>
          <w:p w:rsidR="006B4097" w:rsidRPr="003A6FA0" w:rsidRDefault="006B4097" w:rsidP="00484B6A">
            <w:pPr>
              <w:rPr>
                <w:rFonts w:asciiTheme="minorHAnsi" w:hAnsiTheme="minorHAnsi" w:cstheme="minorHAnsi"/>
                <w:color w:val="000000" w:themeColor="text1"/>
              </w:rPr>
            </w:pPr>
          </w:p>
        </w:tc>
      </w:tr>
      <w:tr w:rsidR="00BF3379" w:rsidRPr="000F25DE" w:rsidTr="0042773F">
        <w:trPr>
          <w:trHeight w:val="39"/>
        </w:trPr>
        <w:tc>
          <w:tcPr>
            <w:tcW w:w="1728" w:type="dxa"/>
          </w:tcPr>
          <w:p w:rsidR="00BF3379" w:rsidRDefault="008677CC" w:rsidP="00BF3379">
            <w:pPr>
              <w:rPr>
                <w:rFonts w:ascii="Calibri" w:hAnsi="Calibri"/>
              </w:rPr>
            </w:pPr>
            <w:r>
              <w:rPr>
                <w:rFonts w:ascii="Calibri" w:hAnsi="Calibri"/>
              </w:rPr>
              <w:t>3</w:t>
            </w:r>
            <w:r w:rsidR="00BF3379">
              <w:rPr>
                <w:rFonts w:ascii="Calibri" w:hAnsi="Calibri"/>
              </w:rPr>
              <w:t xml:space="preserve"> minutes</w:t>
            </w:r>
          </w:p>
          <w:p w:rsidR="00BF3379" w:rsidRPr="00BF3379" w:rsidRDefault="00381203" w:rsidP="00BF3379">
            <w:pPr>
              <w:rPr>
                <w:rFonts w:ascii="Calibri" w:hAnsi="Calibri"/>
                <w:b/>
              </w:rPr>
            </w:pPr>
            <w:r>
              <w:rPr>
                <w:rFonts w:ascii="Calibri" w:hAnsi="Calibri"/>
                <w:b/>
              </w:rPr>
              <w:t>Paul</w:t>
            </w:r>
          </w:p>
        </w:tc>
        <w:tc>
          <w:tcPr>
            <w:tcW w:w="1620" w:type="dxa"/>
          </w:tcPr>
          <w:p w:rsidR="00BF3379" w:rsidRPr="00BF3379" w:rsidRDefault="00BF3379" w:rsidP="00BF3379">
            <w:pPr>
              <w:rPr>
                <w:rFonts w:ascii="Calibri" w:hAnsi="Calibri"/>
                <w:b/>
              </w:rPr>
            </w:pPr>
            <w:r w:rsidRPr="00BF3379">
              <w:rPr>
                <w:rFonts w:asciiTheme="minorHAnsi" w:hAnsiTheme="minorHAnsi" w:cstheme="minorHAnsi"/>
                <w:b/>
              </w:rPr>
              <w:t>EEC Roundtables Update</w:t>
            </w:r>
          </w:p>
        </w:tc>
        <w:tc>
          <w:tcPr>
            <w:tcW w:w="5467" w:type="dxa"/>
          </w:tcPr>
          <w:p w:rsidR="00BA3687" w:rsidRDefault="00A32ACE" w:rsidP="00BF3379">
            <w:pPr>
              <w:rPr>
                <w:rFonts w:asciiTheme="minorHAnsi" w:hAnsiTheme="minorHAnsi" w:cstheme="minorHAnsi"/>
              </w:rPr>
            </w:pPr>
            <w:r>
              <w:rPr>
                <w:rFonts w:asciiTheme="minorHAnsi" w:hAnsiTheme="minorHAnsi" w:cstheme="minorHAnsi"/>
              </w:rPr>
              <w:t xml:space="preserve">Thanks to everyone for completing the survey. We’ll move forward with getting the roundtables scheduled. MaryCatherine will reach out to those who volunteered to facilitate. </w:t>
            </w:r>
          </w:p>
        </w:tc>
        <w:tc>
          <w:tcPr>
            <w:tcW w:w="2070" w:type="dxa"/>
          </w:tcPr>
          <w:p w:rsidR="00BF3379" w:rsidRPr="003A6FA0" w:rsidRDefault="00A32ACE" w:rsidP="00BF3379">
            <w:pPr>
              <w:rPr>
                <w:rFonts w:asciiTheme="minorHAnsi" w:hAnsiTheme="minorHAnsi" w:cstheme="minorHAnsi"/>
                <w:color w:val="000000" w:themeColor="text1"/>
              </w:rPr>
            </w:pPr>
            <w:r>
              <w:rPr>
                <w:rFonts w:asciiTheme="minorHAnsi" w:hAnsiTheme="minorHAnsi" w:cstheme="minorHAnsi"/>
                <w:color w:val="000000" w:themeColor="text1"/>
              </w:rPr>
              <w:t>Stay tuned for scheduling of roundtables.</w:t>
            </w:r>
          </w:p>
        </w:tc>
      </w:tr>
      <w:tr w:rsidR="00F057D0" w:rsidRPr="000F25DE" w:rsidTr="0042773F">
        <w:trPr>
          <w:trHeight w:val="39"/>
        </w:trPr>
        <w:tc>
          <w:tcPr>
            <w:tcW w:w="1728" w:type="dxa"/>
          </w:tcPr>
          <w:p w:rsidR="00F057D0" w:rsidRDefault="00F057D0" w:rsidP="00BF3379">
            <w:pPr>
              <w:rPr>
                <w:rFonts w:ascii="Calibri" w:hAnsi="Calibri"/>
              </w:rPr>
            </w:pPr>
            <w:r>
              <w:rPr>
                <w:rFonts w:ascii="Calibri" w:hAnsi="Calibri"/>
              </w:rPr>
              <w:t>25 minutes</w:t>
            </w:r>
          </w:p>
          <w:p w:rsidR="00F057D0" w:rsidRPr="00F057D0" w:rsidRDefault="00381203" w:rsidP="00BF3379">
            <w:pPr>
              <w:rPr>
                <w:rFonts w:ascii="Calibri" w:hAnsi="Calibri"/>
                <w:b/>
              </w:rPr>
            </w:pPr>
            <w:r>
              <w:rPr>
                <w:rFonts w:ascii="Calibri" w:hAnsi="Calibri"/>
                <w:b/>
              </w:rPr>
              <w:t>Brittany</w:t>
            </w:r>
          </w:p>
        </w:tc>
        <w:tc>
          <w:tcPr>
            <w:tcW w:w="1620" w:type="dxa"/>
          </w:tcPr>
          <w:p w:rsidR="00F057D0" w:rsidRDefault="00F057D0" w:rsidP="00BF3379">
            <w:pPr>
              <w:rPr>
                <w:rFonts w:ascii="Calibri" w:hAnsi="Calibri"/>
                <w:b/>
              </w:rPr>
            </w:pPr>
            <w:r>
              <w:rPr>
                <w:rFonts w:ascii="Calibri" w:hAnsi="Calibri"/>
                <w:b/>
              </w:rPr>
              <w:t xml:space="preserve">1305/1422 </w:t>
            </w:r>
          </w:p>
          <w:p w:rsidR="00381203" w:rsidRDefault="00381203" w:rsidP="00BF3379">
            <w:pPr>
              <w:rPr>
                <w:rFonts w:ascii="Calibri" w:hAnsi="Calibri"/>
                <w:b/>
              </w:rPr>
            </w:pPr>
            <w:r>
              <w:rPr>
                <w:rFonts w:ascii="Calibri" w:hAnsi="Calibri"/>
                <w:b/>
              </w:rPr>
              <w:t>Hot Topics</w:t>
            </w:r>
          </w:p>
        </w:tc>
        <w:tc>
          <w:tcPr>
            <w:tcW w:w="5467" w:type="dxa"/>
          </w:tcPr>
          <w:p w:rsidR="007A57A9" w:rsidRPr="00446A21" w:rsidRDefault="007A57A9" w:rsidP="00381203">
            <w:pPr>
              <w:rPr>
                <w:rFonts w:asciiTheme="minorHAnsi" w:hAnsiTheme="minorHAnsi" w:cstheme="minorHAnsi"/>
                <w:sz w:val="22"/>
                <w:szCs w:val="22"/>
                <w:shd w:val="clear" w:color="auto" w:fill="FFFFFF"/>
              </w:rPr>
            </w:pPr>
            <w:r w:rsidRPr="00446A21">
              <w:rPr>
                <w:rFonts w:asciiTheme="minorHAnsi" w:hAnsiTheme="minorHAnsi" w:cstheme="minorHAnsi"/>
                <w:sz w:val="22"/>
                <w:szCs w:val="22"/>
                <w:shd w:val="clear" w:color="auto" w:fill="FFFFFF"/>
              </w:rPr>
              <w:t>Deadline</w:t>
            </w:r>
            <w:r w:rsidR="00D733BB">
              <w:rPr>
                <w:rFonts w:asciiTheme="minorHAnsi" w:hAnsiTheme="minorHAnsi" w:cstheme="minorHAnsi"/>
                <w:sz w:val="22"/>
                <w:szCs w:val="22"/>
                <w:shd w:val="clear" w:color="auto" w:fill="FFFFFF"/>
              </w:rPr>
              <w:t>s</w:t>
            </w:r>
            <w:r w:rsidRPr="00446A21">
              <w:rPr>
                <w:rFonts w:asciiTheme="minorHAnsi" w:hAnsiTheme="minorHAnsi" w:cstheme="minorHAnsi"/>
                <w:sz w:val="22"/>
                <w:szCs w:val="22"/>
                <w:shd w:val="clear" w:color="auto" w:fill="FFFFFF"/>
              </w:rPr>
              <w:t xml:space="preserve"> for submitting 1305</w:t>
            </w:r>
            <w:r w:rsidR="00D733BB">
              <w:rPr>
                <w:rFonts w:asciiTheme="minorHAnsi" w:hAnsiTheme="minorHAnsi" w:cstheme="minorHAnsi"/>
                <w:sz w:val="22"/>
                <w:szCs w:val="22"/>
                <w:shd w:val="clear" w:color="auto" w:fill="FFFFFF"/>
              </w:rPr>
              <w:t xml:space="preserve"> and 1422</w:t>
            </w:r>
            <w:r w:rsidRPr="00446A21">
              <w:rPr>
                <w:rFonts w:asciiTheme="minorHAnsi" w:hAnsiTheme="minorHAnsi" w:cstheme="minorHAnsi"/>
                <w:sz w:val="22"/>
                <w:szCs w:val="22"/>
                <w:shd w:val="clear" w:color="auto" w:fill="FFFFFF"/>
              </w:rPr>
              <w:t xml:space="preserve"> performance measures</w:t>
            </w:r>
            <w:r w:rsidR="00D733BB">
              <w:rPr>
                <w:rFonts w:asciiTheme="minorHAnsi" w:hAnsiTheme="minorHAnsi" w:cstheme="minorHAnsi"/>
                <w:sz w:val="22"/>
                <w:szCs w:val="22"/>
                <w:shd w:val="clear" w:color="auto" w:fill="FFFFFF"/>
              </w:rPr>
              <w:t>: 3/</w:t>
            </w:r>
            <w:r w:rsidRPr="00446A21">
              <w:rPr>
                <w:rFonts w:asciiTheme="minorHAnsi" w:hAnsiTheme="minorHAnsi" w:cstheme="minorHAnsi"/>
                <w:sz w:val="22"/>
                <w:szCs w:val="22"/>
                <w:shd w:val="clear" w:color="auto" w:fill="FFFFFF"/>
              </w:rPr>
              <w:t>1</w:t>
            </w:r>
            <w:r w:rsidR="00D733BB">
              <w:rPr>
                <w:rFonts w:asciiTheme="minorHAnsi" w:hAnsiTheme="minorHAnsi" w:cstheme="minorHAnsi"/>
                <w:sz w:val="22"/>
                <w:szCs w:val="22"/>
                <w:shd w:val="clear" w:color="auto" w:fill="FFFFFF"/>
              </w:rPr>
              <w:t xml:space="preserve"> and 3/29</w:t>
            </w:r>
            <w:r w:rsidRPr="00446A21">
              <w:rPr>
                <w:rFonts w:asciiTheme="minorHAnsi" w:hAnsiTheme="minorHAnsi" w:cstheme="minorHAnsi"/>
                <w:sz w:val="22"/>
                <w:szCs w:val="22"/>
                <w:shd w:val="clear" w:color="auto" w:fill="FFFFFF"/>
              </w:rPr>
              <w:t xml:space="preserve">. </w:t>
            </w:r>
          </w:p>
          <w:p w:rsidR="007A57A9" w:rsidRPr="00446A21" w:rsidRDefault="007A57A9" w:rsidP="00381203">
            <w:pPr>
              <w:rPr>
                <w:rFonts w:asciiTheme="minorHAnsi" w:hAnsiTheme="minorHAnsi" w:cstheme="minorHAnsi"/>
                <w:sz w:val="22"/>
                <w:szCs w:val="22"/>
                <w:shd w:val="clear" w:color="auto" w:fill="FFFFFF"/>
              </w:rPr>
            </w:pPr>
            <w:r w:rsidRPr="00446A21">
              <w:rPr>
                <w:rFonts w:asciiTheme="minorHAnsi" w:hAnsiTheme="minorHAnsi" w:cstheme="minorHAnsi"/>
                <w:sz w:val="22"/>
                <w:szCs w:val="22"/>
                <w:shd w:val="clear" w:color="auto" w:fill="FFFFFF"/>
              </w:rPr>
              <w:t xml:space="preserve">Any questions or concerns states have with wrapping up performance measures? </w:t>
            </w:r>
          </w:p>
          <w:p w:rsidR="007A57A9" w:rsidRPr="00446A21" w:rsidRDefault="007A57A9" w:rsidP="00381203">
            <w:pPr>
              <w:rPr>
                <w:rFonts w:asciiTheme="minorHAnsi" w:hAnsiTheme="minorHAnsi" w:cstheme="minorHAnsi"/>
                <w:sz w:val="22"/>
                <w:szCs w:val="22"/>
                <w:shd w:val="clear" w:color="auto" w:fill="FFFFFF"/>
              </w:rPr>
            </w:pPr>
          </w:p>
          <w:p w:rsidR="007A57A9" w:rsidRPr="00446A21" w:rsidRDefault="007A57A9" w:rsidP="00381203">
            <w:pPr>
              <w:rPr>
                <w:rFonts w:asciiTheme="minorHAnsi" w:hAnsiTheme="minorHAnsi" w:cstheme="minorHAnsi"/>
                <w:sz w:val="22"/>
                <w:szCs w:val="22"/>
                <w:shd w:val="clear" w:color="auto" w:fill="FFFFFF"/>
              </w:rPr>
            </w:pPr>
            <w:r w:rsidRPr="00446A21">
              <w:rPr>
                <w:rFonts w:asciiTheme="minorHAnsi" w:hAnsiTheme="minorHAnsi" w:cstheme="minorHAnsi"/>
                <w:sz w:val="22"/>
                <w:szCs w:val="22"/>
                <w:shd w:val="clear" w:color="auto" w:fill="FFFFFF"/>
              </w:rPr>
              <w:t xml:space="preserve">Have states found the D3 data checker useful? Thoughts for wrapping up these performance measures? </w:t>
            </w:r>
          </w:p>
          <w:p w:rsidR="00F057D0" w:rsidRDefault="007A57A9" w:rsidP="00381203">
            <w:pPr>
              <w:rPr>
                <w:rFonts w:asciiTheme="minorHAnsi" w:hAnsiTheme="minorHAnsi" w:cstheme="minorHAnsi"/>
                <w:sz w:val="22"/>
                <w:szCs w:val="22"/>
                <w:shd w:val="clear" w:color="auto" w:fill="FFFFFF"/>
              </w:rPr>
            </w:pPr>
            <w:r w:rsidRPr="00446A21">
              <w:rPr>
                <w:rFonts w:asciiTheme="minorHAnsi" w:hAnsiTheme="minorHAnsi" w:cstheme="minorHAnsi"/>
                <w:sz w:val="22"/>
                <w:szCs w:val="22"/>
                <w:shd w:val="clear" w:color="auto" w:fill="FFFFFF"/>
              </w:rPr>
              <w:t>Lessons learned for moving forward?</w:t>
            </w:r>
          </w:p>
          <w:p w:rsidR="00FE0F33" w:rsidRDefault="00FE0F33" w:rsidP="00381203">
            <w:pPr>
              <w:rPr>
                <w:rFonts w:asciiTheme="minorHAnsi" w:hAnsiTheme="minorHAnsi" w:cstheme="minorHAnsi"/>
                <w:sz w:val="22"/>
                <w:szCs w:val="22"/>
                <w:shd w:val="clear" w:color="auto" w:fill="FFFFFF"/>
              </w:rPr>
            </w:pPr>
          </w:p>
          <w:p w:rsidR="00FE0F33" w:rsidRDefault="00FE0F33"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Some information in the spreadsheet didn’t transfer over, like Y5 targets. Some CDC folks told states they’re not going to really be looking at that information, are more interested in progress numbers because they can get the Y5 targets from the workplan. Not sure if it’s a priority to update this. Perhaps people should ask their evaluation teams. In some cases, the targets have changed quite a bit. </w:t>
            </w:r>
          </w:p>
          <w:p w:rsidR="00FE0F33" w:rsidRDefault="00FE0F33"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Other things have changed and not been updated in the template, such as D2 BRFSS question about leisure time physical activity.</w:t>
            </w:r>
            <w:r w:rsidR="00076461">
              <w:rPr>
                <w:rFonts w:asciiTheme="minorHAnsi" w:hAnsiTheme="minorHAnsi" w:cstheme="minorHAnsi"/>
                <w:sz w:val="22"/>
                <w:szCs w:val="22"/>
                <w:shd w:val="clear" w:color="auto" w:fill="FFFFFF"/>
              </w:rPr>
              <w:t xml:space="preserve"> Some shared that they had received guidance from CDC to email </w:t>
            </w:r>
            <w:hyperlink r:id="rId16" w:tgtFrame="_blank" w:history="1">
              <w:r w:rsidR="00076461">
                <w:rPr>
                  <w:rStyle w:val="Hyperlink"/>
                  <w:color w:val="1155CC"/>
                  <w:sz w:val="19"/>
                  <w:szCs w:val="19"/>
                  <w:shd w:val="clear" w:color="auto" w:fill="FFFFFF"/>
                </w:rPr>
                <w:t>1305budgetworkplan@cdc.gov</w:t>
              </w:r>
            </w:hyperlink>
            <w:r w:rsidR="00076461">
              <w:t xml:space="preserve"> </w:t>
            </w:r>
            <w:r w:rsidR="00076461">
              <w:rPr>
                <w:rFonts w:asciiTheme="minorHAnsi" w:hAnsiTheme="minorHAnsi"/>
                <w:sz w:val="22"/>
                <w:szCs w:val="22"/>
              </w:rPr>
              <w:t>if there are problems with the template you received. Several indicated that they had already emailed them, received a timely response, and had their issues resolved.</w:t>
            </w:r>
          </w:p>
          <w:p w:rsidR="006910AA" w:rsidRDefault="006910AA" w:rsidP="00381203">
            <w:pPr>
              <w:rPr>
                <w:rFonts w:asciiTheme="minorHAnsi" w:hAnsiTheme="minorHAnsi" w:cstheme="minorHAnsi"/>
                <w:sz w:val="22"/>
                <w:szCs w:val="22"/>
                <w:shd w:val="clear" w:color="auto" w:fill="FFFFFF"/>
              </w:rPr>
            </w:pPr>
          </w:p>
          <w:p w:rsidR="006910AA" w:rsidRDefault="006910AA"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Brittany shared guidance documents related to D3 reporting, particularly the data checker. </w:t>
            </w:r>
            <w:r w:rsidR="006F2A4D">
              <w:rPr>
                <w:rFonts w:asciiTheme="minorHAnsi" w:hAnsiTheme="minorHAnsi" w:cstheme="minorHAnsi"/>
                <w:sz w:val="22"/>
                <w:szCs w:val="22"/>
                <w:shd w:val="clear" w:color="auto" w:fill="FFFFFF"/>
              </w:rPr>
              <w:t>Most people had never seen this or used it before. The states that had, reported that there were issues with using it and had not found it to be particularly helpful.</w:t>
            </w:r>
          </w:p>
          <w:p w:rsidR="006910AA" w:rsidRDefault="006910AA" w:rsidP="00381203">
            <w:pPr>
              <w:rPr>
                <w:ins w:id="1" w:author="Meddaugh, Paul" w:date="2018-03-13T11:20:00Z"/>
                <w:rFonts w:asciiTheme="minorHAnsi" w:hAnsiTheme="minorHAnsi" w:cstheme="minorHAnsi"/>
                <w:sz w:val="22"/>
                <w:szCs w:val="22"/>
                <w:shd w:val="clear" w:color="auto" w:fill="FFFFFF"/>
              </w:rPr>
            </w:pPr>
          </w:p>
          <w:p w:rsidR="007B6297" w:rsidRDefault="007B6297" w:rsidP="00381203">
            <w:pPr>
              <w:rPr>
                <w:ins w:id="2" w:author="Meddaugh, Paul" w:date="2018-03-13T11:20:00Z"/>
                <w:rFonts w:asciiTheme="minorHAnsi" w:hAnsiTheme="minorHAnsi" w:cstheme="minorHAnsi"/>
                <w:sz w:val="22"/>
                <w:szCs w:val="22"/>
                <w:shd w:val="clear" w:color="auto" w:fill="FFFFFF"/>
              </w:rPr>
            </w:pPr>
            <w:ins w:id="3" w:author="Meddaugh, Paul" w:date="2018-03-13T11:20:00Z">
              <w:r>
                <w:rPr>
                  <w:rFonts w:asciiTheme="minorHAnsi" w:hAnsiTheme="minorHAnsi" w:cstheme="minorHAnsi"/>
                  <w:sz w:val="22"/>
                  <w:szCs w:val="22"/>
                  <w:shd w:val="clear" w:color="auto" w:fill="FFFFFF"/>
                </w:rPr>
                <w:t>Paul (VT</w:t>
              </w:r>
            </w:ins>
            <w:ins w:id="4" w:author="Meddaugh, Paul" w:date="2018-03-13T11:21:00Z">
              <w:r>
                <w:rPr>
                  <w:rFonts w:asciiTheme="minorHAnsi" w:hAnsiTheme="minorHAnsi" w:cstheme="minorHAnsi"/>
                  <w:sz w:val="22"/>
                  <w:szCs w:val="22"/>
                  <w:shd w:val="clear" w:color="auto" w:fill="FFFFFF"/>
                </w:rPr>
                <w:t>) asked if any other states had issues with D2 PM 2.3.05</w:t>
              </w:r>
            </w:ins>
            <w:ins w:id="5" w:author="Meddaugh, Paul" w:date="2018-03-13T11:22:00Z">
              <w:r>
                <w:rPr>
                  <w:rFonts w:asciiTheme="minorHAnsi" w:hAnsiTheme="minorHAnsi" w:cstheme="minorHAnsi"/>
                  <w:sz w:val="22"/>
                  <w:szCs w:val="22"/>
                  <w:shd w:val="clear" w:color="auto" w:fill="FFFFFF"/>
                </w:rPr>
                <w:t xml:space="preserve"> </w:t>
              </w:r>
            </w:ins>
            <w:ins w:id="6" w:author="Meddaugh, Paul" w:date="2018-03-13T11:25:00Z">
              <w:r>
                <w:rPr>
                  <w:rFonts w:asciiTheme="minorHAnsi" w:hAnsiTheme="minorHAnsi" w:cstheme="minorHAnsi"/>
                  <w:sz w:val="22"/>
                  <w:szCs w:val="22"/>
                  <w:shd w:val="clear" w:color="auto" w:fill="FFFFFF"/>
                </w:rPr>
                <w:t xml:space="preserve">– percent of LEAs that have </w:t>
              </w:r>
            </w:ins>
            <w:ins w:id="7" w:author="Meddaugh, Paul" w:date="2018-03-13T11:26:00Z">
              <w:r>
                <w:rPr>
                  <w:rFonts w:asciiTheme="minorHAnsi" w:hAnsiTheme="minorHAnsi" w:cstheme="minorHAnsi"/>
                  <w:sz w:val="22"/>
                  <w:szCs w:val="22"/>
                  <w:shd w:val="clear" w:color="auto" w:fill="FFFFFF"/>
                </w:rPr>
                <w:t>adopted</w:t>
              </w:r>
            </w:ins>
            <w:ins w:id="8" w:author="Meddaugh, Paul" w:date="2018-03-13T11:25:00Z">
              <w:r>
                <w:rPr>
                  <w:rFonts w:asciiTheme="minorHAnsi" w:hAnsiTheme="minorHAnsi" w:cstheme="minorHAnsi"/>
                  <w:sz w:val="22"/>
                  <w:szCs w:val="22"/>
                  <w:shd w:val="clear" w:color="auto" w:fill="FFFFFF"/>
                </w:rPr>
                <w:t xml:space="preserve"> and </w:t>
              </w:r>
            </w:ins>
            <w:ins w:id="9" w:author="Meddaugh, Paul" w:date="2018-03-13T11:26:00Z">
              <w:r>
                <w:rPr>
                  <w:rFonts w:asciiTheme="minorHAnsi" w:hAnsiTheme="minorHAnsi" w:cstheme="minorHAnsi"/>
                  <w:sz w:val="22"/>
                  <w:szCs w:val="22"/>
                  <w:shd w:val="clear" w:color="auto" w:fill="FFFFFF"/>
                </w:rPr>
                <w:t>implemented</w:t>
              </w:r>
            </w:ins>
            <w:ins w:id="10" w:author="Meddaugh, Paul" w:date="2018-03-13T11:25:00Z">
              <w:r>
                <w:rPr>
                  <w:rFonts w:asciiTheme="minorHAnsi" w:hAnsiTheme="minorHAnsi" w:cstheme="minorHAnsi"/>
                  <w:sz w:val="22"/>
                  <w:szCs w:val="22"/>
                  <w:shd w:val="clear" w:color="auto" w:fill="FFFFFF"/>
                </w:rPr>
                <w:t xml:space="preserve"> policies that prohibit all forms of advertising and promotion of less nutritious foods and be</w:t>
              </w:r>
            </w:ins>
            <w:ins w:id="11" w:author="Meddaugh, Paul" w:date="2018-03-13T11:26:00Z">
              <w:r>
                <w:rPr>
                  <w:rFonts w:asciiTheme="minorHAnsi" w:hAnsiTheme="minorHAnsi" w:cstheme="minorHAnsi"/>
                  <w:sz w:val="22"/>
                  <w:szCs w:val="22"/>
                  <w:shd w:val="clear" w:color="auto" w:fill="FFFFFF"/>
                </w:rPr>
                <w:t>verages on school property</w:t>
              </w:r>
            </w:ins>
            <w:ins w:id="12" w:author="Meddaugh, Paul" w:date="2018-03-13T11:29:00Z">
              <w:r>
                <w:rPr>
                  <w:rFonts w:asciiTheme="minorHAnsi" w:hAnsiTheme="minorHAnsi" w:cstheme="minorHAnsi"/>
                  <w:sz w:val="22"/>
                  <w:szCs w:val="22"/>
                  <w:shd w:val="clear" w:color="auto" w:fill="FFFFFF"/>
                </w:rPr>
                <w:t xml:space="preserve"> –</w:t>
              </w:r>
            </w:ins>
            <w:ins w:id="13" w:author="Meddaugh, Paul" w:date="2018-03-13T11:26:00Z">
              <w:r>
                <w:rPr>
                  <w:rFonts w:asciiTheme="minorHAnsi" w:hAnsiTheme="minorHAnsi" w:cstheme="minorHAnsi"/>
                  <w:sz w:val="22"/>
                  <w:szCs w:val="22"/>
                  <w:shd w:val="clear" w:color="auto" w:fill="FFFFFF"/>
                </w:rPr>
                <w:t xml:space="preserve"> </w:t>
              </w:r>
            </w:ins>
            <w:ins w:id="14" w:author="Meddaugh, Paul" w:date="2018-03-13T11:22:00Z">
              <w:r>
                <w:rPr>
                  <w:rFonts w:asciiTheme="minorHAnsi" w:hAnsiTheme="minorHAnsi" w:cstheme="minorHAnsi"/>
                  <w:sz w:val="22"/>
                  <w:szCs w:val="22"/>
                  <w:shd w:val="clear" w:color="auto" w:fill="FFFFFF"/>
                </w:rPr>
                <w:t>switch</w:t>
              </w:r>
            </w:ins>
            <w:ins w:id="15" w:author="Meddaugh, Paul" w:date="2018-03-13T11:29:00Z">
              <w:r>
                <w:rPr>
                  <w:rFonts w:asciiTheme="minorHAnsi" w:hAnsiTheme="minorHAnsi" w:cstheme="minorHAnsi"/>
                  <w:sz w:val="22"/>
                  <w:szCs w:val="22"/>
                  <w:shd w:val="clear" w:color="auto" w:fill="FFFFFF"/>
                </w:rPr>
                <w:t xml:space="preserve"> </w:t>
              </w:r>
            </w:ins>
            <w:ins w:id="16" w:author="Meddaugh, Paul" w:date="2018-03-13T11:22:00Z">
              <w:r>
                <w:rPr>
                  <w:rFonts w:asciiTheme="minorHAnsi" w:hAnsiTheme="minorHAnsi" w:cstheme="minorHAnsi"/>
                  <w:sz w:val="22"/>
                  <w:szCs w:val="22"/>
                  <w:shd w:val="clear" w:color="auto" w:fill="FFFFFF"/>
                </w:rPr>
                <w:t xml:space="preserve">over to </w:t>
              </w:r>
              <w:proofErr w:type="spellStart"/>
              <w:r>
                <w:rPr>
                  <w:rFonts w:asciiTheme="minorHAnsi" w:hAnsiTheme="minorHAnsi" w:cstheme="minorHAnsi"/>
                  <w:sz w:val="22"/>
                  <w:szCs w:val="22"/>
                  <w:shd w:val="clear" w:color="auto" w:fill="FFFFFF"/>
                </w:rPr>
                <w:t>WellSAT</w:t>
              </w:r>
              <w:proofErr w:type="spellEnd"/>
              <w:r>
                <w:rPr>
                  <w:rFonts w:asciiTheme="minorHAnsi" w:hAnsiTheme="minorHAnsi" w:cstheme="minorHAnsi"/>
                  <w:sz w:val="22"/>
                  <w:szCs w:val="22"/>
                  <w:shd w:val="clear" w:color="auto" w:fill="FFFFFF"/>
                </w:rPr>
                <w:t xml:space="preserve"> 2.0</w:t>
              </w:r>
            </w:ins>
            <w:ins w:id="17" w:author="Meddaugh, Paul" w:date="2018-03-13T11:30:00Z">
              <w:r w:rsidR="00A1252C">
                <w:rPr>
                  <w:rFonts w:asciiTheme="minorHAnsi" w:hAnsiTheme="minorHAnsi" w:cstheme="minorHAnsi"/>
                  <w:sz w:val="22"/>
                  <w:szCs w:val="22"/>
                  <w:shd w:val="clear" w:color="auto" w:fill="FFFFFF"/>
                </w:rPr>
                <w:t>?</w:t>
              </w:r>
            </w:ins>
            <w:ins w:id="18" w:author="Meddaugh, Paul" w:date="2018-03-13T11:26:00Z">
              <w:r>
                <w:rPr>
                  <w:rFonts w:asciiTheme="minorHAnsi" w:hAnsiTheme="minorHAnsi" w:cstheme="minorHAnsi"/>
                  <w:sz w:val="22"/>
                  <w:szCs w:val="22"/>
                  <w:shd w:val="clear" w:color="auto" w:fill="FFFFFF"/>
                </w:rPr>
                <w:t xml:space="preserve"> VT had previously been using SHP data which is now not a valid data source. </w:t>
              </w:r>
            </w:ins>
            <w:ins w:id="19" w:author="Meddaugh, Paul" w:date="2018-03-13T11:30:00Z">
              <w:r w:rsidR="00A1252C">
                <w:rPr>
                  <w:rFonts w:asciiTheme="minorHAnsi" w:hAnsiTheme="minorHAnsi" w:cstheme="minorHAnsi"/>
                  <w:sz w:val="22"/>
                  <w:szCs w:val="22"/>
                  <w:shd w:val="clear" w:color="auto" w:fill="FFFFFF"/>
                </w:rPr>
                <w:t xml:space="preserve">The PM guidance isn’t completely clear, </w:t>
              </w:r>
            </w:ins>
            <w:ins w:id="20" w:author="Meddaugh, Paul" w:date="2018-03-13T11:26:00Z">
              <w:r>
                <w:rPr>
                  <w:rFonts w:asciiTheme="minorHAnsi" w:hAnsiTheme="minorHAnsi" w:cstheme="minorHAnsi"/>
                  <w:sz w:val="22"/>
                  <w:szCs w:val="22"/>
                  <w:shd w:val="clear" w:color="auto" w:fill="FFFFFF"/>
                </w:rPr>
                <w:t xml:space="preserve">In the scoring data in </w:t>
              </w:r>
              <w:proofErr w:type="spellStart"/>
              <w:r>
                <w:rPr>
                  <w:rFonts w:asciiTheme="minorHAnsi" w:hAnsiTheme="minorHAnsi" w:cstheme="minorHAnsi"/>
                  <w:sz w:val="22"/>
                  <w:szCs w:val="22"/>
                  <w:shd w:val="clear" w:color="auto" w:fill="FFFFFF"/>
                </w:rPr>
                <w:t>WellSAT</w:t>
              </w:r>
            </w:ins>
            <w:proofErr w:type="spellEnd"/>
            <w:ins w:id="21" w:author="Meddaugh, Paul" w:date="2018-03-13T11:27:00Z">
              <w:r>
                <w:rPr>
                  <w:rFonts w:asciiTheme="minorHAnsi" w:hAnsiTheme="minorHAnsi" w:cstheme="minorHAnsi"/>
                  <w:sz w:val="22"/>
                  <w:szCs w:val="22"/>
                  <w:shd w:val="clear" w:color="auto" w:fill="FFFFFF"/>
                </w:rPr>
                <w:t>, of the 5 questions on the topic,</w:t>
              </w:r>
            </w:ins>
            <w:ins w:id="22" w:author="Meddaugh, Paul" w:date="2018-03-13T11:26:00Z">
              <w:r>
                <w:rPr>
                  <w:rFonts w:asciiTheme="minorHAnsi" w:hAnsiTheme="minorHAnsi" w:cstheme="minorHAnsi"/>
                  <w:sz w:val="22"/>
                  <w:szCs w:val="22"/>
                  <w:shd w:val="clear" w:color="auto" w:fill="FFFFFF"/>
                </w:rPr>
                <w:t xml:space="preserve"> is it </w:t>
              </w:r>
            </w:ins>
            <w:ins w:id="23" w:author="Meddaugh, Paul" w:date="2018-03-13T11:27:00Z">
              <w:r>
                <w:rPr>
                  <w:rFonts w:asciiTheme="minorHAnsi" w:hAnsiTheme="minorHAnsi" w:cstheme="minorHAnsi"/>
                  <w:sz w:val="22"/>
                  <w:szCs w:val="22"/>
                  <w:shd w:val="clear" w:color="auto" w:fill="FFFFFF"/>
                </w:rPr>
                <w:t>an overall rating of 2 in at least one</w:t>
              </w:r>
            </w:ins>
            <w:ins w:id="24" w:author="Meddaugh, Paul" w:date="2018-03-13T11:28:00Z">
              <w:r>
                <w:rPr>
                  <w:rFonts w:asciiTheme="minorHAnsi" w:hAnsiTheme="minorHAnsi" w:cstheme="minorHAnsi"/>
                  <w:sz w:val="22"/>
                  <w:szCs w:val="22"/>
                  <w:shd w:val="clear" w:color="auto" w:fill="FFFFFF"/>
                </w:rPr>
                <w:t xml:space="preserve"> question or all 5?</w:t>
              </w:r>
            </w:ins>
            <w:ins w:id="25" w:author="Meddaugh, Paul" w:date="2018-03-13T11:27:00Z">
              <w:r>
                <w:rPr>
                  <w:rFonts w:asciiTheme="minorHAnsi" w:hAnsiTheme="minorHAnsi" w:cstheme="minorHAnsi"/>
                  <w:sz w:val="22"/>
                  <w:szCs w:val="22"/>
                  <w:shd w:val="clear" w:color="auto" w:fill="FFFFFF"/>
                </w:rPr>
                <w:t xml:space="preserve"> </w:t>
              </w:r>
            </w:ins>
          </w:p>
          <w:p w:rsidR="007B6297" w:rsidRDefault="007B6297" w:rsidP="00381203">
            <w:pPr>
              <w:rPr>
                <w:rFonts w:asciiTheme="minorHAnsi" w:hAnsiTheme="minorHAnsi" w:cstheme="minorHAnsi"/>
                <w:sz w:val="22"/>
                <w:szCs w:val="22"/>
                <w:shd w:val="clear" w:color="auto" w:fill="FFFFFF"/>
              </w:rPr>
            </w:pPr>
          </w:p>
          <w:p w:rsidR="006910AA" w:rsidRDefault="006910AA"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We can share feedback with CDC about the value of this document.</w:t>
            </w:r>
          </w:p>
          <w:p w:rsidR="006910AA" w:rsidRDefault="006910AA" w:rsidP="00381203">
            <w:pPr>
              <w:rPr>
                <w:rFonts w:asciiTheme="minorHAnsi" w:hAnsiTheme="minorHAnsi" w:cstheme="minorHAnsi"/>
                <w:sz w:val="22"/>
                <w:szCs w:val="22"/>
                <w:shd w:val="clear" w:color="auto" w:fill="FFFFFF"/>
              </w:rPr>
            </w:pPr>
          </w:p>
          <w:p w:rsidR="006910AA" w:rsidRDefault="006910AA"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Thoughts on how folks will use PM data moving forward?</w:t>
            </w:r>
          </w:p>
          <w:p w:rsidR="006910AA" w:rsidRDefault="006910AA" w:rsidP="00381203">
            <w:pPr>
              <w:rPr>
                <w:rFonts w:asciiTheme="minorHAnsi" w:hAnsiTheme="minorHAnsi" w:cstheme="minorHAnsi"/>
                <w:sz w:val="22"/>
                <w:szCs w:val="22"/>
                <w:shd w:val="clear" w:color="auto" w:fill="FFFFFF"/>
              </w:rPr>
            </w:pPr>
          </w:p>
          <w:p w:rsidR="006910AA" w:rsidRDefault="006910AA" w:rsidP="00381203">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Would like to graph PMs and targets by year. UT has done </w:t>
            </w:r>
            <w:proofErr w:type="gramStart"/>
            <w:r>
              <w:rPr>
                <w:rFonts w:asciiTheme="minorHAnsi" w:hAnsiTheme="minorHAnsi" w:cstheme="minorHAnsi"/>
                <w:sz w:val="22"/>
                <w:szCs w:val="22"/>
                <w:shd w:val="clear" w:color="auto" w:fill="FFFFFF"/>
              </w:rPr>
              <w:t>this</w:t>
            </w:r>
            <w:proofErr w:type="gramEnd"/>
            <w:r>
              <w:rPr>
                <w:rFonts w:asciiTheme="minorHAnsi" w:hAnsiTheme="minorHAnsi" w:cstheme="minorHAnsi"/>
                <w:sz w:val="22"/>
                <w:szCs w:val="22"/>
                <w:shd w:val="clear" w:color="auto" w:fill="FFFFFF"/>
              </w:rPr>
              <w:t xml:space="preserve"> and it has been helpful to track over time what has improved and what has not, as well as changing data sources. </w:t>
            </w:r>
          </w:p>
          <w:p w:rsidR="006910AA" w:rsidRDefault="006910AA" w:rsidP="00381203">
            <w:pPr>
              <w:rPr>
                <w:rFonts w:asciiTheme="minorHAnsi" w:hAnsiTheme="minorHAnsi" w:cstheme="minorHAnsi"/>
                <w:sz w:val="22"/>
                <w:szCs w:val="22"/>
                <w:shd w:val="clear" w:color="auto" w:fill="FFFFFF"/>
              </w:rPr>
            </w:pPr>
          </w:p>
          <w:p w:rsidR="006910AA" w:rsidRDefault="006910AA" w:rsidP="00381203">
            <w:pPr>
              <w:rPr>
                <w:rFonts w:asciiTheme="minorHAnsi" w:hAnsiTheme="minorHAnsi" w:cstheme="minorHAnsi"/>
              </w:rPr>
            </w:pPr>
            <w:r>
              <w:rPr>
                <w:rFonts w:asciiTheme="minorHAnsi" w:hAnsiTheme="minorHAnsi" w:cstheme="minorHAnsi"/>
                <w:sz w:val="22"/>
                <w:szCs w:val="22"/>
                <w:shd w:val="clear" w:color="auto" w:fill="FFFFFF"/>
              </w:rPr>
              <w:t>Good luck for everyone with getting their APRs submitted.</w:t>
            </w:r>
          </w:p>
          <w:p w:rsidR="00FE0F33" w:rsidRPr="007A57A9" w:rsidRDefault="00FE0F33" w:rsidP="00381203">
            <w:pPr>
              <w:rPr>
                <w:rFonts w:asciiTheme="minorHAnsi" w:hAnsiTheme="minorHAnsi" w:cstheme="minorHAnsi"/>
              </w:rPr>
            </w:pPr>
          </w:p>
        </w:tc>
        <w:tc>
          <w:tcPr>
            <w:tcW w:w="2070" w:type="dxa"/>
          </w:tcPr>
          <w:p w:rsidR="00F057D0" w:rsidRPr="003A6FA0" w:rsidRDefault="002E4CB0" w:rsidP="00BF3379">
            <w:pPr>
              <w:rPr>
                <w:rFonts w:asciiTheme="minorHAnsi" w:hAnsiTheme="minorHAnsi" w:cstheme="minorHAnsi"/>
                <w:color w:val="000000" w:themeColor="text1"/>
              </w:rPr>
            </w:pPr>
            <w:r>
              <w:rPr>
                <w:rFonts w:asciiTheme="minorHAnsi" w:hAnsiTheme="minorHAnsi" w:cstheme="minorHAnsi"/>
                <w:color w:val="000000" w:themeColor="text1"/>
              </w:rPr>
              <w:t xml:space="preserve">Email address where folks can sign up for updates to APR templates: </w:t>
            </w:r>
            <w:hyperlink r:id="rId17" w:tgtFrame="_blank" w:history="1">
              <w:r>
                <w:rPr>
                  <w:rStyle w:val="Hyperlink"/>
                  <w:rFonts w:ascii="Segoe UI" w:hAnsi="Segoe UI" w:cs="Segoe UI"/>
                  <w:sz w:val="23"/>
                  <w:szCs w:val="23"/>
                  <w:shd w:val="clear" w:color="auto" w:fill="FFFFFF"/>
                </w:rPr>
                <w:t>1305budgetworkplan@cdc.gov</w:t>
              </w:r>
            </w:hyperlink>
          </w:p>
        </w:tc>
      </w:tr>
      <w:tr w:rsidR="00BF3379" w:rsidRPr="000F25DE" w:rsidTr="0042773F">
        <w:trPr>
          <w:trHeight w:val="39"/>
        </w:trPr>
        <w:tc>
          <w:tcPr>
            <w:tcW w:w="1728" w:type="dxa"/>
          </w:tcPr>
          <w:p w:rsidR="00BF3379" w:rsidRDefault="00BF3379" w:rsidP="00BF3379">
            <w:pPr>
              <w:rPr>
                <w:rFonts w:ascii="Calibri" w:hAnsi="Calibri"/>
              </w:rPr>
            </w:pPr>
            <w:r>
              <w:rPr>
                <w:rFonts w:ascii="Calibri" w:hAnsi="Calibri"/>
              </w:rPr>
              <w:t>20 minutes</w:t>
            </w:r>
          </w:p>
          <w:p w:rsidR="00BF3379" w:rsidRPr="005E337A" w:rsidRDefault="00381203" w:rsidP="00381203">
            <w:pPr>
              <w:rPr>
                <w:rFonts w:ascii="Calibri" w:hAnsi="Calibri"/>
                <w:b/>
              </w:rPr>
            </w:pPr>
            <w:r>
              <w:rPr>
                <w:rFonts w:ascii="Calibri" w:hAnsi="Calibri"/>
                <w:b/>
              </w:rPr>
              <w:t>Paul</w:t>
            </w:r>
          </w:p>
        </w:tc>
        <w:tc>
          <w:tcPr>
            <w:tcW w:w="1620" w:type="dxa"/>
          </w:tcPr>
          <w:p w:rsidR="00BF3379" w:rsidRPr="000F25DE" w:rsidRDefault="00BF3379" w:rsidP="00BF3379">
            <w:pPr>
              <w:spacing w:before="100" w:beforeAutospacing="1" w:after="100" w:afterAutospacing="1"/>
              <w:rPr>
                <w:rFonts w:ascii="Calibri" w:hAnsi="Calibri"/>
                <w:b/>
              </w:rPr>
            </w:pPr>
            <w:r>
              <w:rPr>
                <w:rFonts w:ascii="Calibri" w:hAnsi="Calibri"/>
                <w:b/>
              </w:rPr>
              <w:t>Beyond 1305/1422</w:t>
            </w:r>
          </w:p>
        </w:tc>
        <w:tc>
          <w:tcPr>
            <w:tcW w:w="5467" w:type="dxa"/>
          </w:tcPr>
          <w:p w:rsidR="00BF3379" w:rsidRDefault="00BF3379" w:rsidP="00BF3379">
            <w:pPr>
              <w:tabs>
                <w:tab w:val="left" w:pos="1620"/>
              </w:tabs>
              <w:rPr>
                <w:rFonts w:ascii="Calibri" w:hAnsi="Calibri"/>
                <w:bCs/>
              </w:rPr>
            </w:pPr>
            <w:r>
              <w:rPr>
                <w:rFonts w:ascii="Calibri" w:hAnsi="Calibri"/>
                <w:bCs/>
              </w:rPr>
              <w:t>How are EEC members anticipating that their states and/or role will be affected by the funding changes, particularly related to obesity and school health being funded separately, reduced, etc.?</w:t>
            </w:r>
          </w:p>
          <w:p w:rsidR="00027B07" w:rsidRDefault="00027B07" w:rsidP="00BF3379">
            <w:pPr>
              <w:tabs>
                <w:tab w:val="left" w:pos="1620"/>
              </w:tabs>
              <w:rPr>
                <w:rFonts w:ascii="Calibri" w:hAnsi="Calibri"/>
                <w:bCs/>
              </w:rPr>
            </w:pPr>
          </w:p>
          <w:p w:rsidR="00027B07" w:rsidRDefault="00027B07" w:rsidP="00BF3379">
            <w:pPr>
              <w:tabs>
                <w:tab w:val="left" w:pos="1620"/>
              </w:tabs>
              <w:rPr>
                <w:rFonts w:ascii="Calibri" w:hAnsi="Calibri"/>
                <w:bCs/>
              </w:rPr>
            </w:pPr>
            <w:r>
              <w:rPr>
                <w:rFonts w:ascii="Calibri" w:hAnsi="Calibri"/>
                <w:bCs/>
              </w:rPr>
              <w:t>How are health departments working with their state depts of education to prepare the school health funding application? How are epis/</w:t>
            </w:r>
            <w:proofErr w:type="spellStart"/>
            <w:r>
              <w:rPr>
                <w:rFonts w:ascii="Calibri" w:hAnsi="Calibri"/>
                <w:bCs/>
              </w:rPr>
              <w:t>evals</w:t>
            </w:r>
            <w:proofErr w:type="spellEnd"/>
            <w:r>
              <w:rPr>
                <w:rFonts w:ascii="Calibri" w:hAnsi="Calibri"/>
                <w:bCs/>
              </w:rPr>
              <w:t xml:space="preserve"> involved?</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PA is working with Dept of Ed to transfer what we have been doing. We will stay on to provide technical support.</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MA is working with Dept of Ed to respond to the funding opportunity and consider how we will work together.</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ND is working with Dept of Public Instruction</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NM is doing this, not sure what it will look like. We’re in regular communication and planning to participate with them.</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FL is doing the same.</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TN is too.</w:t>
            </w:r>
          </w:p>
          <w:p w:rsidR="001C109A" w:rsidRDefault="001C109A" w:rsidP="00BF3379">
            <w:pPr>
              <w:tabs>
                <w:tab w:val="left" w:pos="1620"/>
              </w:tabs>
              <w:rPr>
                <w:rFonts w:ascii="Calibri" w:hAnsi="Calibri"/>
                <w:bCs/>
              </w:rPr>
            </w:pPr>
          </w:p>
          <w:p w:rsidR="001C109A" w:rsidRDefault="001C109A" w:rsidP="00BF3379">
            <w:pPr>
              <w:tabs>
                <w:tab w:val="left" w:pos="1620"/>
              </w:tabs>
              <w:rPr>
                <w:rFonts w:ascii="Calibri" w:hAnsi="Calibri"/>
                <w:bCs/>
              </w:rPr>
            </w:pPr>
            <w:r>
              <w:rPr>
                <w:rFonts w:ascii="Calibri" w:hAnsi="Calibri"/>
                <w:bCs/>
              </w:rPr>
              <w:t>VT is working very closely with Agency of ED. We’d like to continue to do some of the work and retain institutional knowledge and expertise on the grant.</w:t>
            </w:r>
          </w:p>
          <w:p w:rsidR="001C109A" w:rsidRDefault="001C109A" w:rsidP="00BF3379">
            <w:pPr>
              <w:tabs>
                <w:tab w:val="left" w:pos="1620"/>
              </w:tabs>
              <w:rPr>
                <w:rFonts w:ascii="Calibri" w:hAnsi="Calibri"/>
                <w:bCs/>
              </w:rPr>
            </w:pPr>
          </w:p>
          <w:p w:rsidR="001C109A" w:rsidRDefault="002E3D3D" w:rsidP="00BF3379">
            <w:pPr>
              <w:tabs>
                <w:tab w:val="left" w:pos="1620"/>
              </w:tabs>
              <w:rPr>
                <w:rFonts w:ascii="Calibri" w:hAnsi="Calibri"/>
                <w:bCs/>
              </w:rPr>
            </w:pPr>
            <w:r>
              <w:rPr>
                <w:rFonts w:ascii="Calibri" w:hAnsi="Calibri"/>
                <w:bCs/>
              </w:rPr>
              <w:t xml:space="preserve">UT is also partnering with State Ed Dept to complete the application. This may open some new opportunities and partnerships, hopefully get more buy in than we’ve had. </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Who thinks their positions will change?</w:t>
            </w:r>
          </w:p>
          <w:p w:rsidR="002E3D3D" w:rsidRDefault="002E3D3D" w:rsidP="00BF3379">
            <w:pPr>
              <w:tabs>
                <w:tab w:val="left" w:pos="1620"/>
              </w:tabs>
              <w:rPr>
                <w:rFonts w:ascii="Calibri" w:hAnsi="Calibri"/>
                <w:bCs/>
              </w:rPr>
            </w:pPr>
            <w:r>
              <w:rPr>
                <w:rFonts w:ascii="Calibri" w:hAnsi="Calibri"/>
                <w:bCs/>
              </w:rPr>
              <w:t xml:space="preserve">NV will need another </w:t>
            </w:r>
            <w:proofErr w:type="gramStart"/>
            <w:r>
              <w:rPr>
                <w:rFonts w:ascii="Calibri" w:hAnsi="Calibri"/>
                <w:bCs/>
              </w:rPr>
              <w:t>evaluator,</w:t>
            </w:r>
            <w:proofErr w:type="gramEnd"/>
            <w:r>
              <w:rPr>
                <w:rFonts w:ascii="Calibri" w:hAnsi="Calibri"/>
                <w:bCs/>
              </w:rPr>
              <w:t xml:space="preserve"> one person cannot do the work if the programs are separate.</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 xml:space="preserve">Paul (VT) currently works on all domains, expects workload to change without the DNPAO/SH. Not clear whether state will get </w:t>
            </w:r>
            <w:proofErr w:type="gramStart"/>
            <w:r>
              <w:rPr>
                <w:rFonts w:ascii="Calibri" w:hAnsi="Calibri"/>
                <w:bCs/>
              </w:rPr>
              <w:t>all of</w:t>
            </w:r>
            <w:proofErr w:type="gramEnd"/>
            <w:r>
              <w:rPr>
                <w:rFonts w:ascii="Calibri" w:hAnsi="Calibri"/>
                <w:bCs/>
              </w:rPr>
              <w:t xml:space="preserve"> the funding or just part.</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Jessie (MT) without having Basic funding that can be used across all areas, we’ve structured it so that funding can be shared. The funding change could potentially limit and change the way we’ve been using multiple budgets.</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Brittany (UT) we’re hoping to try to collaborate as much as we can and remain one program even though we’ll have funding from different grants.</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 xml:space="preserve">Adrian (MI) we expect to try to move forward in the same way UT describes. Jackie (PA) also. Her position is most impacted by the change because she has been overseeing </w:t>
            </w:r>
            <w:proofErr w:type="spellStart"/>
            <w:r>
              <w:rPr>
                <w:rFonts w:ascii="Calibri" w:hAnsi="Calibri"/>
                <w:bCs/>
              </w:rPr>
              <w:t>eval</w:t>
            </w:r>
            <w:proofErr w:type="spellEnd"/>
            <w:r>
              <w:rPr>
                <w:rFonts w:ascii="Calibri" w:hAnsi="Calibri"/>
                <w:bCs/>
              </w:rPr>
              <w:t xml:space="preserve"> for all strategies. Not sure what her position will look like. A lot depends on which grants are funded. </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 xml:space="preserve">Have epis and </w:t>
            </w:r>
            <w:proofErr w:type="spellStart"/>
            <w:r>
              <w:rPr>
                <w:rFonts w:ascii="Calibri" w:hAnsi="Calibri"/>
                <w:bCs/>
              </w:rPr>
              <w:t>evals</w:t>
            </w:r>
            <w:proofErr w:type="spellEnd"/>
            <w:r>
              <w:rPr>
                <w:rFonts w:ascii="Calibri" w:hAnsi="Calibri"/>
                <w:bCs/>
              </w:rPr>
              <w:t xml:space="preserve"> felt like they’ve been involved by program staff in efforts to move forward? </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Brittany (UT) yes, we have a very strong program-epi/</w:t>
            </w:r>
            <w:proofErr w:type="spellStart"/>
            <w:r>
              <w:rPr>
                <w:rFonts w:ascii="Calibri" w:hAnsi="Calibri"/>
                <w:bCs/>
              </w:rPr>
              <w:t>eval</w:t>
            </w:r>
            <w:proofErr w:type="spellEnd"/>
            <w:r>
              <w:rPr>
                <w:rFonts w:ascii="Calibri" w:hAnsi="Calibri"/>
                <w:bCs/>
              </w:rPr>
              <w:t xml:space="preserve"> relationship. It helps that epis/</w:t>
            </w:r>
            <w:proofErr w:type="spellStart"/>
            <w:r>
              <w:rPr>
                <w:rFonts w:ascii="Calibri" w:hAnsi="Calibri"/>
                <w:bCs/>
              </w:rPr>
              <w:t>evals</w:t>
            </w:r>
            <w:proofErr w:type="spellEnd"/>
            <w:r>
              <w:rPr>
                <w:rFonts w:ascii="Calibri" w:hAnsi="Calibri"/>
                <w:bCs/>
              </w:rPr>
              <w:t xml:space="preserve"> are embedded in the programs. we’ve been contributing data for selecting LEAs for school health, preparing the evaluation part of the application. They rely on us. Hoping we can be involved in workplan planning from the beginning and be able to incorporate PMs. </w:t>
            </w:r>
          </w:p>
          <w:p w:rsidR="002E3D3D" w:rsidRDefault="002E3D3D" w:rsidP="00BF3379">
            <w:pPr>
              <w:tabs>
                <w:tab w:val="left" w:pos="1620"/>
              </w:tabs>
              <w:rPr>
                <w:rFonts w:ascii="Calibri" w:hAnsi="Calibri"/>
                <w:bCs/>
              </w:rPr>
            </w:pPr>
          </w:p>
          <w:p w:rsidR="002E3D3D" w:rsidRDefault="002E3D3D" w:rsidP="00BF3379">
            <w:pPr>
              <w:tabs>
                <w:tab w:val="left" w:pos="1620"/>
              </w:tabs>
              <w:rPr>
                <w:rFonts w:ascii="Calibri" w:hAnsi="Calibri"/>
                <w:bCs/>
              </w:rPr>
            </w:pPr>
            <w:r>
              <w:rPr>
                <w:rFonts w:ascii="Calibri" w:hAnsi="Calibri"/>
                <w:bCs/>
              </w:rPr>
              <w:t xml:space="preserve">Jackie (PA) yes, </w:t>
            </w:r>
            <w:proofErr w:type="spellStart"/>
            <w:r>
              <w:rPr>
                <w:rFonts w:ascii="Calibri" w:hAnsi="Calibri"/>
                <w:bCs/>
              </w:rPr>
              <w:t>eval</w:t>
            </w:r>
            <w:proofErr w:type="spellEnd"/>
            <w:r>
              <w:rPr>
                <w:rFonts w:ascii="Calibri" w:hAnsi="Calibri"/>
                <w:bCs/>
              </w:rPr>
              <w:t xml:space="preserve"> staff have been very involved with gathering the data to support the application.</w:t>
            </w:r>
          </w:p>
          <w:p w:rsidR="002E3D3D" w:rsidRDefault="002E3D3D" w:rsidP="00BF3379">
            <w:pPr>
              <w:tabs>
                <w:tab w:val="left" w:pos="1620"/>
              </w:tabs>
              <w:rPr>
                <w:rFonts w:ascii="Calibri" w:hAnsi="Calibri"/>
                <w:bCs/>
              </w:rPr>
            </w:pPr>
          </w:p>
          <w:p w:rsidR="00BF3379" w:rsidRDefault="00BF3379" w:rsidP="00BF3379">
            <w:pPr>
              <w:tabs>
                <w:tab w:val="left" w:pos="1620"/>
              </w:tabs>
              <w:rPr>
                <w:rFonts w:ascii="Calibri" w:hAnsi="Calibri"/>
                <w:bCs/>
              </w:rPr>
            </w:pPr>
          </w:p>
          <w:p w:rsidR="00BF3379" w:rsidRDefault="00BF3379" w:rsidP="00BF3379">
            <w:pPr>
              <w:tabs>
                <w:tab w:val="left" w:pos="1620"/>
              </w:tabs>
              <w:rPr>
                <w:rFonts w:ascii="Calibri" w:hAnsi="Calibri"/>
                <w:bCs/>
              </w:rPr>
            </w:pPr>
          </w:p>
          <w:p w:rsidR="00BF3379" w:rsidRPr="000F25DE" w:rsidRDefault="00BF3379" w:rsidP="00BF3379">
            <w:pPr>
              <w:tabs>
                <w:tab w:val="left" w:pos="1620"/>
              </w:tabs>
              <w:rPr>
                <w:rFonts w:ascii="Calibri" w:hAnsi="Calibri"/>
                <w:bCs/>
              </w:rPr>
            </w:pPr>
          </w:p>
        </w:tc>
        <w:tc>
          <w:tcPr>
            <w:tcW w:w="2070" w:type="dxa"/>
          </w:tcPr>
          <w:p w:rsidR="00BF3379" w:rsidRPr="000F25DE" w:rsidRDefault="00BF3379" w:rsidP="00BF3379">
            <w:pPr>
              <w:rPr>
                <w:rFonts w:ascii="Calibri" w:hAnsi="Calibri"/>
                <w:bCs/>
              </w:rPr>
            </w:pPr>
          </w:p>
        </w:tc>
      </w:tr>
      <w:tr w:rsidR="00BF3379" w:rsidRPr="000F25DE" w:rsidTr="0042773F">
        <w:trPr>
          <w:trHeight w:val="39"/>
        </w:trPr>
        <w:tc>
          <w:tcPr>
            <w:tcW w:w="1728" w:type="dxa"/>
          </w:tcPr>
          <w:p w:rsidR="00BF3379" w:rsidRDefault="00381203" w:rsidP="00BF3379">
            <w:pPr>
              <w:rPr>
                <w:rFonts w:ascii="Calibri" w:hAnsi="Calibri"/>
                <w:b/>
              </w:rPr>
            </w:pPr>
            <w:r>
              <w:rPr>
                <w:rFonts w:ascii="Calibri" w:hAnsi="Calibri"/>
                <w:b/>
              </w:rPr>
              <w:t>Brittany</w:t>
            </w:r>
          </w:p>
        </w:tc>
        <w:tc>
          <w:tcPr>
            <w:tcW w:w="1620" w:type="dxa"/>
          </w:tcPr>
          <w:p w:rsidR="00BF3379" w:rsidRPr="000F25DE" w:rsidRDefault="00BF3379" w:rsidP="00BF3379">
            <w:pPr>
              <w:spacing w:before="100" w:beforeAutospacing="1" w:after="100" w:afterAutospacing="1"/>
              <w:rPr>
                <w:rFonts w:ascii="Calibri" w:hAnsi="Calibri"/>
                <w:b/>
              </w:rPr>
            </w:pPr>
            <w:r w:rsidRPr="000F25DE">
              <w:rPr>
                <w:rFonts w:ascii="Calibri" w:hAnsi="Calibri"/>
                <w:b/>
              </w:rPr>
              <w:t>Adjou</w:t>
            </w:r>
            <w:r>
              <w:rPr>
                <w:rFonts w:ascii="Calibri" w:hAnsi="Calibri"/>
                <w:b/>
              </w:rPr>
              <w:t>rn</w:t>
            </w:r>
          </w:p>
        </w:tc>
        <w:tc>
          <w:tcPr>
            <w:tcW w:w="5467" w:type="dxa"/>
          </w:tcPr>
          <w:p w:rsidR="00BF3379" w:rsidRDefault="00BF3379" w:rsidP="00BF3379">
            <w:pPr>
              <w:tabs>
                <w:tab w:val="left" w:pos="1620"/>
              </w:tabs>
              <w:rPr>
                <w:rFonts w:ascii="Calibri" w:hAnsi="Calibri"/>
                <w:bCs/>
              </w:rPr>
            </w:pPr>
            <w:r>
              <w:rPr>
                <w:rFonts w:ascii="Calibri" w:hAnsi="Calibri"/>
                <w:bCs/>
              </w:rPr>
              <w:t xml:space="preserve">Next meeting </w:t>
            </w:r>
            <w:r w:rsidR="00381203">
              <w:rPr>
                <w:rFonts w:ascii="Calibri" w:hAnsi="Calibri"/>
                <w:bCs/>
              </w:rPr>
              <w:t>March</w:t>
            </w:r>
            <w:r>
              <w:rPr>
                <w:rFonts w:ascii="Calibri" w:hAnsi="Calibri"/>
                <w:bCs/>
              </w:rPr>
              <w:t xml:space="preserve"> 14, 2018 </w:t>
            </w:r>
          </w:p>
          <w:p w:rsidR="00BF3379" w:rsidRDefault="00BF3379" w:rsidP="00BF3379">
            <w:pPr>
              <w:rPr>
                <w:rFonts w:ascii="Calibri" w:hAnsi="Calibri"/>
                <w:color w:val="000000"/>
                <w:sz w:val="22"/>
                <w:szCs w:val="22"/>
              </w:rPr>
            </w:pPr>
            <w:r>
              <w:rPr>
                <w:rFonts w:ascii="Calibri" w:hAnsi="Calibri"/>
                <w:color w:val="000000"/>
                <w:sz w:val="22"/>
                <w:szCs w:val="22"/>
              </w:rPr>
              <w:t>11am PT/12pm</w:t>
            </w:r>
            <w:r w:rsidRPr="0083185B">
              <w:rPr>
                <w:rFonts w:ascii="Calibri" w:hAnsi="Calibri"/>
                <w:color w:val="000000"/>
                <w:sz w:val="22"/>
                <w:szCs w:val="22"/>
              </w:rPr>
              <w:t xml:space="preserve"> MT /</w:t>
            </w:r>
            <w:r>
              <w:rPr>
                <w:rFonts w:ascii="Calibri" w:hAnsi="Calibri"/>
                <w:color w:val="000000"/>
                <w:sz w:val="22"/>
                <w:szCs w:val="22"/>
              </w:rPr>
              <w:t>1</w:t>
            </w:r>
            <w:r w:rsidRPr="0083185B">
              <w:rPr>
                <w:rFonts w:ascii="Calibri" w:hAnsi="Calibri"/>
                <w:color w:val="000000"/>
                <w:sz w:val="22"/>
                <w:szCs w:val="22"/>
              </w:rPr>
              <w:t xml:space="preserve">pm CT / </w:t>
            </w:r>
            <w:r>
              <w:rPr>
                <w:rFonts w:ascii="Calibri" w:hAnsi="Calibri"/>
                <w:color w:val="000000"/>
                <w:sz w:val="22"/>
                <w:szCs w:val="22"/>
              </w:rPr>
              <w:t>2</w:t>
            </w:r>
            <w:r w:rsidRPr="0083185B">
              <w:rPr>
                <w:rFonts w:ascii="Calibri" w:hAnsi="Calibri"/>
                <w:color w:val="000000"/>
                <w:sz w:val="22"/>
                <w:szCs w:val="22"/>
              </w:rPr>
              <w:t>pm ET</w:t>
            </w:r>
          </w:p>
          <w:p w:rsidR="00BF3379" w:rsidRDefault="00BF3379" w:rsidP="00BF3379">
            <w:pPr>
              <w:rPr>
                <w:rFonts w:ascii="Calibri" w:hAnsi="Calibri"/>
                <w:color w:val="000000"/>
                <w:sz w:val="22"/>
                <w:szCs w:val="22"/>
              </w:rPr>
            </w:pPr>
          </w:p>
          <w:p w:rsidR="00BF3379" w:rsidRDefault="00BF3379" w:rsidP="00BF3379">
            <w:pPr>
              <w:rPr>
                <w:rFonts w:ascii="Calibri" w:hAnsi="Calibri"/>
                <w:bCs/>
              </w:rPr>
            </w:pPr>
          </w:p>
        </w:tc>
        <w:tc>
          <w:tcPr>
            <w:tcW w:w="2070" w:type="dxa"/>
          </w:tcPr>
          <w:p w:rsidR="00BF3379" w:rsidRPr="000F25DE" w:rsidRDefault="00BF3379" w:rsidP="00BF3379">
            <w:pPr>
              <w:rPr>
                <w:rFonts w:ascii="Calibri" w:hAnsi="Calibri"/>
                <w:bCs/>
              </w:rPr>
            </w:pPr>
          </w:p>
        </w:tc>
      </w:tr>
    </w:tbl>
    <w:p w:rsidR="007F446D" w:rsidRPr="001345EE" w:rsidRDefault="007F446D" w:rsidP="0080664F">
      <w:pPr>
        <w:spacing w:before="100" w:beforeAutospacing="1" w:after="100" w:afterAutospacing="1"/>
      </w:pPr>
    </w:p>
    <w:sectPr w:rsidR="007F446D" w:rsidRPr="001345EE" w:rsidSect="00074BE6">
      <w:type w:val="continuous"/>
      <w:pgSz w:w="12240" w:h="15840"/>
      <w:pgMar w:top="1152" w:right="144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063" w:rsidRDefault="00286063">
      <w:r>
        <w:separator/>
      </w:r>
    </w:p>
  </w:endnote>
  <w:endnote w:type="continuationSeparator" w:id="0">
    <w:p w:rsidR="00286063" w:rsidRDefault="0028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9A" w:rsidRDefault="001C1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109A" w:rsidRDefault="001C10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9A" w:rsidRDefault="001C10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F0D">
      <w:rPr>
        <w:rStyle w:val="PageNumber"/>
        <w:noProof/>
      </w:rPr>
      <w:t>6</w:t>
    </w:r>
    <w:r>
      <w:rPr>
        <w:rStyle w:val="PageNumber"/>
      </w:rPr>
      <w:fldChar w:fldCharType="end"/>
    </w:r>
  </w:p>
  <w:p w:rsidR="001C109A" w:rsidRDefault="001C10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063" w:rsidRDefault="00286063">
      <w:r>
        <w:separator/>
      </w:r>
    </w:p>
  </w:footnote>
  <w:footnote w:type="continuationSeparator" w:id="0">
    <w:p w:rsidR="00286063" w:rsidRDefault="0028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5"/>
  </w:num>
  <w:num w:numId="4">
    <w:abstractNumId w:val="17"/>
  </w:num>
  <w:num w:numId="5">
    <w:abstractNumId w:val="6"/>
  </w:num>
  <w:num w:numId="6">
    <w:abstractNumId w:val="14"/>
  </w:num>
  <w:num w:numId="7">
    <w:abstractNumId w:val="9"/>
  </w:num>
  <w:num w:numId="8">
    <w:abstractNumId w:val="13"/>
  </w:num>
  <w:num w:numId="9">
    <w:abstractNumId w:val="23"/>
  </w:num>
  <w:num w:numId="10">
    <w:abstractNumId w:val="26"/>
  </w:num>
  <w:num w:numId="11">
    <w:abstractNumId w:val="5"/>
  </w:num>
  <w:num w:numId="12">
    <w:abstractNumId w:val="29"/>
  </w:num>
  <w:num w:numId="13">
    <w:abstractNumId w:val="21"/>
  </w:num>
  <w:num w:numId="14">
    <w:abstractNumId w:val="28"/>
  </w:num>
  <w:num w:numId="15">
    <w:abstractNumId w:val="3"/>
  </w:num>
  <w:num w:numId="16">
    <w:abstractNumId w:val="4"/>
  </w:num>
  <w:num w:numId="17">
    <w:abstractNumId w:val="24"/>
  </w:num>
  <w:num w:numId="18">
    <w:abstractNumId w:val="27"/>
  </w:num>
  <w:num w:numId="19">
    <w:abstractNumId w:val="11"/>
  </w:num>
  <w:num w:numId="20">
    <w:abstractNumId w:val="8"/>
  </w:num>
  <w:num w:numId="21">
    <w:abstractNumId w:val="15"/>
  </w:num>
  <w:num w:numId="22">
    <w:abstractNumId w:val="2"/>
  </w:num>
  <w:num w:numId="23">
    <w:abstractNumId w:val="7"/>
  </w:num>
  <w:num w:numId="24">
    <w:abstractNumId w:val="22"/>
  </w:num>
  <w:num w:numId="25">
    <w:abstractNumId w:val="0"/>
  </w:num>
  <w:num w:numId="26">
    <w:abstractNumId w:val="19"/>
  </w:num>
  <w:num w:numId="27">
    <w:abstractNumId w:val="20"/>
  </w:num>
  <w:num w:numId="28">
    <w:abstractNumId w:val="12"/>
  </w:num>
  <w:num w:numId="29">
    <w:abstractNumId w:val="10"/>
  </w:num>
  <w:num w:numId="30">
    <w:abstractNumId w:val="18"/>
  </w:num>
  <w:num w:numId="31">
    <w:abstractNumId w:val="3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ddaugh, Paul">
    <w15:presenceInfo w15:providerId="AD" w15:userId="S-1-5-21-515967899-1979792683-839522115-6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92F"/>
    <w:rsid w:val="00025EE1"/>
    <w:rsid w:val="00026741"/>
    <w:rsid w:val="000267A0"/>
    <w:rsid w:val="00027B07"/>
    <w:rsid w:val="00030041"/>
    <w:rsid w:val="00031C9F"/>
    <w:rsid w:val="00031CC9"/>
    <w:rsid w:val="0003367F"/>
    <w:rsid w:val="00033C02"/>
    <w:rsid w:val="00035374"/>
    <w:rsid w:val="000354F2"/>
    <w:rsid w:val="000364A7"/>
    <w:rsid w:val="00037B91"/>
    <w:rsid w:val="000429F1"/>
    <w:rsid w:val="0004725D"/>
    <w:rsid w:val="00047BA7"/>
    <w:rsid w:val="00047BC3"/>
    <w:rsid w:val="000507C9"/>
    <w:rsid w:val="00051A5B"/>
    <w:rsid w:val="00062BF1"/>
    <w:rsid w:val="0006470E"/>
    <w:rsid w:val="000647E2"/>
    <w:rsid w:val="000661C4"/>
    <w:rsid w:val="00071413"/>
    <w:rsid w:val="000735AD"/>
    <w:rsid w:val="00074BE6"/>
    <w:rsid w:val="00074E23"/>
    <w:rsid w:val="000750F4"/>
    <w:rsid w:val="00075E36"/>
    <w:rsid w:val="00076461"/>
    <w:rsid w:val="000816FF"/>
    <w:rsid w:val="00083BE9"/>
    <w:rsid w:val="00087EB4"/>
    <w:rsid w:val="0009001F"/>
    <w:rsid w:val="00090DE0"/>
    <w:rsid w:val="0009183F"/>
    <w:rsid w:val="00096735"/>
    <w:rsid w:val="000A2053"/>
    <w:rsid w:val="000A3D95"/>
    <w:rsid w:val="000A5A86"/>
    <w:rsid w:val="000A5ED0"/>
    <w:rsid w:val="000B0B57"/>
    <w:rsid w:val="000B1ACD"/>
    <w:rsid w:val="000B2439"/>
    <w:rsid w:val="000B3AD1"/>
    <w:rsid w:val="000B4610"/>
    <w:rsid w:val="000B4B82"/>
    <w:rsid w:val="000B71CA"/>
    <w:rsid w:val="000C14D2"/>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A75"/>
    <w:rsid w:val="000E56BC"/>
    <w:rsid w:val="000E5EBA"/>
    <w:rsid w:val="000E6A43"/>
    <w:rsid w:val="000F05A9"/>
    <w:rsid w:val="000F64D9"/>
    <w:rsid w:val="000F779A"/>
    <w:rsid w:val="00100955"/>
    <w:rsid w:val="00101167"/>
    <w:rsid w:val="001044E5"/>
    <w:rsid w:val="00104CF3"/>
    <w:rsid w:val="001052D4"/>
    <w:rsid w:val="00107069"/>
    <w:rsid w:val="00107BC3"/>
    <w:rsid w:val="00110799"/>
    <w:rsid w:val="001112E6"/>
    <w:rsid w:val="00112701"/>
    <w:rsid w:val="00113C80"/>
    <w:rsid w:val="001151A5"/>
    <w:rsid w:val="00116A64"/>
    <w:rsid w:val="00116B90"/>
    <w:rsid w:val="00116D99"/>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2468"/>
    <w:rsid w:val="00152B4A"/>
    <w:rsid w:val="00153CED"/>
    <w:rsid w:val="001567F6"/>
    <w:rsid w:val="00156C05"/>
    <w:rsid w:val="00156C67"/>
    <w:rsid w:val="00161E71"/>
    <w:rsid w:val="0016237A"/>
    <w:rsid w:val="00162CA9"/>
    <w:rsid w:val="0016310F"/>
    <w:rsid w:val="001635E1"/>
    <w:rsid w:val="00163B45"/>
    <w:rsid w:val="001642CF"/>
    <w:rsid w:val="001703C7"/>
    <w:rsid w:val="00170612"/>
    <w:rsid w:val="00171B22"/>
    <w:rsid w:val="00174960"/>
    <w:rsid w:val="00176DFE"/>
    <w:rsid w:val="001838C7"/>
    <w:rsid w:val="00185861"/>
    <w:rsid w:val="00186D11"/>
    <w:rsid w:val="00192480"/>
    <w:rsid w:val="00192607"/>
    <w:rsid w:val="00192FDF"/>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09A"/>
    <w:rsid w:val="001C1F2D"/>
    <w:rsid w:val="001C26B7"/>
    <w:rsid w:val="001C3B79"/>
    <w:rsid w:val="001D03FA"/>
    <w:rsid w:val="001D1678"/>
    <w:rsid w:val="001D2BFC"/>
    <w:rsid w:val="001D3169"/>
    <w:rsid w:val="001D348C"/>
    <w:rsid w:val="001D3CB7"/>
    <w:rsid w:val="001D5BB5"/>
    <w:rsid w:val="001E1F16"/>
    <w:rsid w:val="001E2340"/>
    <w:rsid w:val="001E37D3"/>
    <w:rsid w:val="001E4AAA"/>
    <w:rsid w:val="001E4DE3"/>
    <w:rsid w:val="001E5998"/>
    <w:rsid w:val="001E59E8"/>
    <w:rsid w:val="001E6F75"/>
    <w:rsid w:val="001F27A6"/>
    <w:rsid w:val="001F6183"/>
    <w:rsid w:val="001F656F"/>
    <w:rsid w:val="001F6890"/>
    <w:rsid w:val="00203BB5"/>
    <w:rsid w:val="00206B36"/>
    <w:rsid w:val="00210791"/>
    <w:rsid w:val="00211058"/>
    <w:rsid w:val="002116C4"/>
    <w:rsid w:val="0021297E"/>
    <w:rsid w:val="00213001"/>
    <w:rsid w:val="00214161"/>
    <w:rsid w:val="002145C7"/>
    <w:rsid w:val="00215AFC"/>
    <w:rsid w:val="00217B07"/>
    <w:rsid w:val="002206B1"/>
    <w:rsid w:val="00220B5C"/>
    <w:rsid w:val="00221F33"/>
    <w:rsid w:val="00224031"/>
    <w:rsid w:val="00224216"/>
    <w:rsid w:val="0022438F"/>
    <w:rsid w:val="002306F7"/>
    <w:rsid w:val="00231A60"/>
    <w:rsid w:val="00233C2C"/>
    <w:rsid w:val="00234D42"/>
    <w:rsid w:val="002358F2"/>
    <w:rsid w:val="00237BC2"/>
    <w:rsid w:val="00241BE5"/>
    <w:rsid w:val="00243C61"/>
    <w:rsid w:val="00243E40"/>
    <w:rsid w:val="0024441D"/>
    <w:rsid w:val="00245A3F"/>
    <w:rsid w:val="00250224"/>
    <w:rsid w:val="00250C1C"/>
    <w:rsid w:val="00252F2D"/>
    <w:rsid w:val="002565D6"/>
    <w:rsid w:val="00256DAA"/>
    <w:rsid w:val="00257535"/>
    <w:rsid w:val="0026052C"/>
    <w:rsid w:val="00270310"/>
    <w:rsid w:val="0027195B"/>
    <w:rsid w:val="002727C9"/>
    <w:rsid w:val="00273D68"/>
    <w:rsid w:val="00275B26"/>
    <w:rsid w:val="0027723A"/>
    <w:rsid w:val="00281FAB"/>
    <w:rsid w:val="002829B3"/>
    <w:rsid w:val="002829BA"/>
    <w:rsid w:val="002831F1"/>
    <w:rsid w:val="002844FB"/>
    <w:rsid w:val="00286063"/>
    <w:rsid w:val="00291219"/>
    <w:rsid w:val="00296B58"/>
    <w:rsid w:val="002A04A1"/>
    <w:rsid w:val="002A0C8B"/>
    <w:rsid w:val="002A2A83"/>
    <w:rsid w:val="002A4411"/>
    <w:rsid w:val="002A49ED"/>
    <w:rsid w:val="002A604F"/>
    <w:rsid w:val="002B1C96"/>
    <w:rsid w:val="002B247C"/>
    <w:rsid w:val="002B307C"/>
    <w:rsid w:val="002B5A4C"/>
    <w:rsid w:val="002C0303"/>
    <w:rsid w:val="002C39CE"/>
    <w:rsid w:val="002C484D"/>
    <w:rsid w:val="002C4EC5"/>
    <w:rsid w:val="002C5AA2"/>
    <w:rsid w:val="002C6025"/>
    <w:rsid w:val="002D1ADC"/>
    <w:rsid w:val="002D3180"/>
    <w:rsid w:val="002D3474"/>
    <w:rsid w:val="002E1564"/>
    <w:rsid w:val="002E2B39"/>
    <w:rsid w:val="002E31C5"/>
    <w:rsid w:val="002E3B1F"/>
    <w:rsid w:val="002E3D3D"/>
    <w:rsid w:val="002E4CB0"/>
    <w:rsid w:val="002E5CC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6B1A"/>
    <w:rsid w:val="00317783"/>
    <w:rsid w:val="00320755"/>
    <w:rsid w:val="00322D57"/>
    <w:rsid w:val="00323C15"/>
    <w:rsid w:val="00325943"/>
    <w:rsid w:val="003259BF"/>
    <w:rsid w:val="00326758"/>
    <w:rsid w:val="00326FC4"/>
    <w:rsid w:val="00330227"/>
    <w:rsid w:val="0033089D"/>
    <w:rsid w:val="00331A09"/>
    <w:rsid w:val="00334F75"/>
    <w:rsid w:val="00336322"/>
    <w:rsid w:val="00343C19"/>
    <w:rsid w:val="00345C67"/>
    <w:rsid w:val="003464DA"/>
    <w:rsid w:val="003465D7"/>
    <w:rsid w:val="00346C2E"/>
    <w:rsid w:val="00347178"/>
    <w:rsid w:val="00350CCB"/>
    <w:rsid w:val="003528DD"/>
    <w:rsid w:val="00353AD4"/>
    <w:rsid w:val="00353BF5"/>
    <w:rsid w:val="003547B3"/>
    <w:rsid w:val="003557A1"/>
    <w:rsid w:val="00357D02"/>
    <w:rsid w:val="003634F3"/>
    <w:rsid w:val="00363548"/>
    <w:rsid w:val="00372F50"/>
    <w:rsid w:val="00374744"/>
    <w:rsid w:val="00375C0F"/>
    <w:rsid w:val="0037613F"/>
    <w:rsid w:val="00377E56"/>
    <w:rsid w:val="00381203"/>
    <w:rsid w:val="00382767"/>
    <w:rsid w:val="003827B3"/>
    <w:rsid w:val="00383F50"/>
    <w:rsid w:val="00383FB6"/>
    <w:rsid w:val="003907F4"/>
    <w:rsid w:val="00391C2A"/>
    <w:rsid w:val="00391F0E"/>
    <w:rsid w:val="0039562F"/>
    <w:rsid w:val="00395E59"/>
    <w:rsid w:val="00397105"/>
    <w:rsid w:val="003A21BF"/>
    <w:rsid w:val="003A45D4"/>
    <w:rsid w:val="003A6A0F"/>
    <w:rsid w:val="003A6FA0"/>
    <w:rsid w:val="003B0C77"/>
    <w:rsid w:val="003B18C4"/>
    <w:rsid w:val="003B38BF"/>
    <w:rsid w:val="003B3ADE"/>
    <w:rsid w:val="003B62CE"/>
    <w:rsid w:val="003B65FA"/>
    <w:rsid w:val="003B7A65"/>
    <w:rsid w:val="003C1C4A"/>
    <w:rsid w:val="003C3121"/>
    <w:rsid w:val="003C3B09"/>
    <w:rsid w:val="003C6918"/>
    <w:rsid w:val="003D1E5A"/>
    <w:rsid w:val="003D49AF"/>
    <w:rsid w:val="003D52BF"/>
    <w:rsid w:val="003D5993"/>
    <w:rsid w:val="003D604D"/>
    <w:rsid w:val="003E0112"/>
    <w:rsid w:val="003E0F2E"/>
    <w:rsid w:val="003E1718"/>
    <w:rsid w:val="003E186C"/>
    <w:rsid w:val="003E346A"/>
    <w:rsid w:val="003E714D"/>
    <w:rsid w:val="003E7979"/>
    <w:rsid w:val="003F00BA"/>
    <w:rsid w:val="003F171D"/>
    <w:rsid w:val="003F1BF6"/>
    <w:rsid w:val="003F23EB"/>
    <w:rsid w:val="003F3A3C"/>
    <w:rsid w:val="003F3D17"/>
    <w:rsid w:val="003F4206"/>
    <w:rsid w:val="003F4E5F"/>
    <w:rsid w:val="00401E14"/>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70F"/>
    <w:rsid w:val="004336A5"/>
    <w:rsid w:val="00433DB0"/>
    <w:rsid w:val="00433E6E"/>
    <w:rsid w:val="00435112"/>
    <w:rsid w:val="00436B65"/>
    <w:rsid w:val="00436DDF"/>
    <w:rsid w:val="00437AFE"/>
    <w:rsid w:val="00441055"/>
    <w:rsid w:val="00442A8B"/>
    <w:rsid w:val="00443016"/>
    <w:rsid w:val="00445880"/>
    <w:rsid w:val="00446A21"/>
    <w:rsid w:val="00451CD6"/>
    <w:rsid w:val="00452A51"/>
    <w:rsid w:val="0045303C"/>
    <w:rsid w:val="004543C0"/>
    <w:rsid w:val="00454791"/>
    <w:rsid w:val="00455FF9"/>
    <w:rsid w:val="00461599"/>
    <w:rsid w:val="004702C0"/>
    <w:rsid w:val="00472C8D"/>
    <w:rsid w:val="00473783"/>
    <w:rsid w:val="00474543"/>
    <w:rsid w:val="004756EA"/>
    <w:rsid w:val="004766B8"/>
    <w:rsid w:val="00476DC0"/>
    <w:rsid w:val="004820DD"/>
    <w:rsid w:val="0048292E"/>
    <w:rsid w:val="00484B6A"/>
    <w:rsid w:val="004854D3"/>
    <w:rsid w:val="004860C6"/>
    <w:rsid w:val="00491445"/>
    <w:rsid w:val="0049232B"/>
    <w:rsid w:val="0049232E"/>
    <w:rsid w:val="00492933"/>
    <w:rsid w:val="00492E77"/>
    <w:rsid w:val="004930B8"/>
    <w:rsid w:val="00493839"/>
    <w:rsid w:val="0049541E"/>
    <w:rsid w:val="00497034"/>
    <w:rsid w:val="00497828"/>
    <w:rsid w:val="004A0FAF"/>
    <w:rsid w:val="004A1C49"/>
    <w:rsid w:val="004A3F43"/>
    <w:rsid w:val="004B079F"/>
    <w:rsid w:val="004B1E85"/>
    <w:rsid w:val="004B2CD9"/>
    <w:rsid w:val="004B373F"/>
    <w:rsid w:val="004B3E38"/>
    <w:rsid w:val="004B763A"/>
    <w:rsid w:val="004C2EAD"/>
    <w:rsid w:val="004D17EC"/>
    <w:rsid w:val="004D1EE0"/>
    <w:rsid w:val="004D5273"/>
    <w:rsid w:val="004D5ACE"/>
    <w:rsid w:val="004D7275"/>
    <w:rsid w:val="004E20C0"/>
    <w:rsid w:val="004E407B"/>
    <w:rsid w:val="004E424B"/>
    <w:rsid w:val="004E46B4"/>
    <w:rsid w:val="004E47FB"/>
    <w:rsid w:val="004E7A80"/>
    <w:rsid w:val="004E7E48"/>
    <w:rsid w:val="004F1847"/>
    <w:rsid w:val="004F5875"/>
    <w:rsid w:val="004F594C"/>
    <w:rsid w:val="004F6AC2"/>
    <w:rsid w:val="00500164"/>
    <w:rsid w:val="00500D7E"/>
    <w:rsid w:val="005012BD"/>
    <w:rsid w:val="005014A6"/>
    <w:rsid w:val="005017A7"/>
    <w:rsid w:val="00502B53"/>
    <w:rsid w:val="00505B46"/>
    <w:rsid w:val="00505E16"/>
    <w:rsid w:val="00510C2A"/>
    <w:rsid w:val="00513E45"/>
    <w:rsid w:val="00516094"/>
    <w:rsid w:val="00516E0D"/>
    <w:rsid w:val="005239E3"/>
    <w:rsid w:val="005307B3"/>
    <w:rsid w:val="0053738A"/>
    <w:rsid w:val="0053753C"/>
    <w:rsid w:val="00540160"/>
    <w:rsid w:val="00540C0F"/>
    <w:rsid w:val="0054189D"/>
    <w:rsid w:val="005429D4"/>
    <w:rsid w:val="00542EEE"/>
    <w:rsid w:val="00544883"/>
    <w:rsid w:val="00545371"/>
    <w:rsid w:val="00546C6A"/>
    <w:rsid w:val="005470CA"/>
    <w:rsid w:val="0055023A"/>
    <w:rsid w:val="00551C45"/>
    <w:rsid w:val="00552AB4"/>
    <w:rsid w:val="005531ED"/>
    <w:rsid w:val="00555583"/>
    <w:rsid w:val="00555785"/>
    <w:rsid w:val="00556C0D"/>
    <w:rsid w:val="00561678"/>
    <w:rsid w:val="00562699"/>
    <w:rsid w:val="00562A99"/>
    <w:rsid w:val="00562A9C"/>
    <w:rsid w:val="00564BE0"/>
    <w:rsid w:val="00566740"/>
    <w:rsid w:val="00570764"/>
    <w:rsid w:val="0057433D"/>
    <w:rsid w:val="0057517F"/>
    <w:rsid w:val="005758B5"/>
    <w:rsid w:val="00576D98"/>
    <w:rsid w:val="00577284"/>
    <w:rsid w:val="00582B69"/>
    <w:rsid w:val="00583519"/>
    <w:rsid w:val="005907F9"/>
    <w:rsid w:val="005A01E1"/>
    <w:rsid w:val="005A170A"/>
    <w:rsid w:val="005A1DB9"/>
    <w:rsid w:val="005A22BC"/>
    <w:rsid w:val="005A25DE"/>
    <w:rsid w:val="005A3843"/>
    <w:rsid w:val="005A3D18"/>
    <w:rsid w:val="005A7CF1"/>
    <w:rsid w:val="005B1AF6"/>
    <w:rsid w:val="005B310A"/>
    <w:rsid w:val="005B3DDB"/>
    <w:rsid w:val="005B57BE"/>
    <w:rsid w:val="005B5847"/>
    <w:rsid w:val="005C07E4"/>
    <w:rsid w:val="005C080A"/>
    <w:rsid w:val="005C4BD1"/>
    <w:rsid w:val="005C5297"/>
    <w:rsid w:val="005C7371"/>
    <w:rsid w:val="005D0A7B"/>
    <w:rsid w:val="005D0D24"/>
    <w:rsid w:val="005D263E"/>
    <w:rsid w:val="005E1457"/>
    <w:rsid w:val="005E337A"/>
    <w:rsid w:val="005E7621"/>
    <w:rsid w:val="005F0060"/>
    <w:rsid w:val="005F081F"/>
    <w:rsid w:val="005F3487"/>
    <w:rsid w:val="005F4B16"/>
    <w:rsid w:val="005F5898"/>
    <w:rsid w:val="005F7BE0"/>
    <w:rsid w:val="005F7FD7"/>
    <w:rsid w:val="0060124C"/>
    <w:rsid w:val="006017D2"/>
    <w:rsid w:val="00601D2D"/>
    <w:rsid w:val="00602236"/>
    <w:rsid w:val="00605410"/>
    <w:rsid w:val="00606CEE"/>
    <w:rsid w:val="006071B9"/>
    <w:rsid w:val="00607CA8"/>
    <w:rsid w:val="00610A26"/>
    <w:rsid w:val="00611792"/>
    <w:rsid w:val="00611960"/>
    <w:rsid w:val="006136F2"/>
    <w:rsid w:val="00613ED8"/>
    <w:rsid w:val="00614BDC"/>
    <w:rsid w:val="00616C1B"/>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6052"/>
    <w:rsid w:val="00636D4C"/>
    <w:rsid w:val="00637FE5"/>
    <w:rsid w:val="006423A8"/>
    <w:rsid w:val="006427C9"/>
    <w:rsid w:val="00643F63"/>
    <w:rsid w:val="006460EE"/>
    <w:rsid w:val="0064663D"/>
    <w:rsid w:val="00646903"/>
    <w:rsid w:val="006525EF"/>
    <w:rsid w:val="00653257"/>
    <w:rsid w:val="00655B31"/>
    <w:rsid w:val="006562F4"/>
    <w:rsid w:val="00656877"/>
    <w:rsid w:val="00656928"/>
    <w:rsid w:val="00656A0C"/>
    <w:rsid w:val="006571F9"/>
    <w:rsid w:val="00660863"/>
    <w:rsid w:val="00660A7E"/>
    <w:rsid w:val="006613CF"/>
    <w:rsid w:val="00661811"/>
    <w:rsid w:val="00661CF1"/>
    <w:rsid w:val="00663558"/>
    <w:rsid w:val="006635F8"/>
    <w:rsid w:val="0066415A"/>
    <w:rsid w:val="00666E3F"/>
    <w:rsid w:val="006704F8"/>
    <w:rsid w:val="00670BFD"/>
    <w:rsid w:val="00672A04"/>
    <w:rsid w:val="00672A73"/>
    <w:rsid w:val="00674F6B"/>
    <w:rsid w:val="0068068E"/>
    <w:rsid w:val="006910AA"/>
    <w:rsid w:val="00691B6C"/>
    <w:rsid w:val="00695A07"/>
    <w:rsid w:val="0069621E"/>
    <w:rsid w:val="00696660"/>
    <w:rsid w:val="00697348"/>
    <w:rsid w:val="00697B43"/>
    <w:rsid w:val="00697F53"/>
    <w:rsid w:val="006B0881"/>
    <w:rsid w:val="006B0DD4"/>
    <w:rsid w:val="006B23FD"/>
    <w:rsid w:val="006B2C4D"/>
    <w:rsid w:val="006B36BA"/>
    <w:rsid w:val="006B4097"/>
    <w:rsid w:val="006B4950"/>
    <w:rsid w:val="006B55DC"/>
    <w:rsid w:val="006C0691"/>
    <w:rsid w:val="006C09CF"/>
    <w:rsid w:val="006C179C"/>
    <w:rsid w:val="006C2E05"/>
    <w:rsid w:val="006C68E1"/>
    <w:rsid w:val="006C73B2"/>
    <w:rsid w:val="006C7DC6"/>
    <w:rsid w:val="006D2B91"/>
    <w:rsid w:val="006D4F41"/>
    <w:rsid w:val="006D51FF"/>
    <w:rsid w:val="006E5526"/>
    <w:rsid w:val="006E7821"/>
    <w:rsid w:val="006F202F"/>
    <w:rsid w:val="006F2A4D"/>
    <w:rsid w:val="006F3B4C"/>
    <w:rsid w:val="006F543C"/>
    <w:rsid w:val="006F56EF"/>
    <w:rsid w:val="006F679A"/>
    <w:rsid w:val="006F707D"/>
    <w:rsid w:val="006F729F"/>
    <w:rsid w:val="007015A3"/>
    <w:rsid w:val="007036EE"/>
    <w:rsid w:val="0070660A"/>
    <w:rsid w:val="007066D6"/>
    <w:rsid w:val="007119D0"/>
    <w:rsid w:val="00711B8D"/>
    <w:rsid w:val="0072549F"/>
    <w:rsid w:val="007257B0"/>
    <w:rsid w:val="007261DB"/>
    <w:rsid w:val="00737636"/>
    <w:rsid w:val="00740211"/>
    <w:rsid w:val="00741FD9"/>
    <w:rsid w:val="0074233A"/>
    <w:rsid w:val="0074390A"/>
    <w:rsid w:val="00744142"/>
    <w:rsid w:val="00745AAE"/>
    <w:rsid w:val="00746D57"/>
    <w:rsid w:val="0074750A"/>
    <w:rsid w:val="0075158F"/>
    <w:rsid w:val="00753BDB"/>
    <w:rsid w:val="00756A1C"/>
    <w:rsid w:val="00760054"/>
    <w:rsid w:val="00761CE0"/>
    <w:rsid w:val="007628C3"/>
    <w:rsid w:val="00762C31"/>
    <w:rsid w:val="00763509"/>
    <w:rsid w:val="00763E60"/>
    <w:rsid w:val="00764119"/>
    <w:rsid w:val="007667C6"/>
    <w:rsid w:val="00770038"/>
    <w:rsid w:val="00770257"/>
    <w:rsid w:val="007708F8"/>
    <w:rsid w:val="007709A4"/>
    <w:rsid w:val="00770B84"/>
    <w:rsid w:val="0077211E"/>
    <w:rsid w:val="00772C4F"/>
    <w:rsid w:val="00775207"/>
    <w:rsid w:val="00777413"/>
    <w:rsid w:val="007851F3"/>
    <w:rsid w:val="00785B34"/>
    <w:rsid w:val="00790E3E"/>
    <w:rsid w:val="00795562"/>
    <w:rsid w:val="0079709A"/>
    <w:rsid w:val="007A09DA"/>
    <w:rsid w:val="007A13C7"/>
    <w:rsid w:val="007A1C54"/>
    <w:rsid w:val="007A2E54"/>
    <w:rsid w:val="007A57A9"/>
    <w:rsid w:val="007A66BF"/>
    <w:rsid w:val="007A6CB6"/>
    <w:rsid w:val="007A7075"/>
    <w:rsid w:val="007A710A"/>
    <w:rsid w:val="007B071D"/>
    <w:rsid w:val="007B2FA9"/>
    <w:rsid w:val="007B604D"/>
    <w:rsid w:val="007B6297"/>
    <w:rsid w:val="007B7B52"/>
    <w:rsid w:val="007C116A"/>
    <w:rsid w:val="007C33AD"/>
    <w:rsid w:val="007C4A1F"/>
    <w:rsid w:val="007C5A2E"/>
    <w:rsid w:val="007C650B"/>
    <w:rsid w:val="007C73C4"/>
    <w:rsid w:val="007C7936"/>
    <w:rsid w:val="007C7A3B"/>
    <w:rsid w:val="007D3823"/>
    <w:rsid w:val="007D3AED"/>
    <w:rsid w:val="007D4C48"/>
    <w:rsid w:val="007D5770"/>
    <w:rsid w:val="007D7502"/>
    <w:rsid w:val="007E06F6"/>
    <w:rsid w:val="007E498C"/>
    <w:rsid w:val="007F0780"/>
    <w:rsid w:val="007F07CE"/>
    <w:rsid w:val="007F0F72"/>
    <w:rsid w:val="007F446D"/>
    <w:rsid w:val="007F716B"/>
    <w:rsid w:val="00801D9F"/>
    <w:rsid w:val="008040B4"/>
    <w:rsid w:val="00804B96"/>
    <w:rsid w:val="008061F7"/>
    <w:rsid w:val="0080664F"/>
    <w:rsid w:val="00806713"/>
    <w:rsid w:val="00811C1F"/>
    <w:rsid w:val="00812289"/>
    <w:rsid w:val="00814B61"/>
    <w:rsid w:val="00815AFB"/>
    <w:rsid w:val="00815EED"/>
    <w:rsid w:val="00817200"/>
    <w:rsid w:val="00823E9B"/>
    <w:rsid w:val="00824426"/>
    <w:rsid w:val="0082530A"/>
    <w:rsid w:val="00827192"/>
    <w:rsid w:val="00831631"/>
    <w:rsid w:val="00831F59"/>
    <w:rsid w:val="00833E14"/>
    <w:rsid w:val="00836F78"/>
    <w:rsid w:val="00840821"/>
    <w:rsid w:val="00842A6F"/>
    <w:rsid w:val="00842CB0"/>
    <w:rsid w:val="00850428"/>
    <w:rsid w:val="00850737"/>
    <w:rsid w:val="00854F9E"/>
    <w:rsid w:val="008577CD"/>
    <w:rsid w:val="00860211"/>
    <w:rsid w:val="008612C6"/>
    <w:rsid w:val="008616E8"/>
    <w:rsid w:val="00862088"/>
    <w:rsid w:val="0086218A"/>
    <w:rsid w:val="008644F2"/>
    <w:rsid w:val="00864CF9"/>
    <w:rsid w:val="008677CC"/>
    <w:rsid w:val="00870A84"/>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5DF"/>
    <w:rsid w:val="00895EA1"/>
    <w:rsid w:val="0089658B"/>
    <w:rsid w:val="008A0B11"/>
    <w:rsid w:val="008A1E2E"/>
    <w:rsid w:val="008A27EC"/>
    <w:rsid w:val="008A2E6E"/>
    <w:rsid w:val="008A2E82"/>
    <w:rsid w:val="008A3B79"/>
    <w:rsid w:val="008A46DC"/>
    <w:rsid w:val="008A79CF"/>
    <w:rsid w:val="008B2AAC"/>
    <w:rsid w:val="008B3D01"/>
    <w:rsid w:val="008B3F66"/>
    <w:rsid w:val="008C0183"/>
    <w:rsid w:val="008C2A01"/>
    <w:rsid w:val="008D0142"/>
    <w:rsid w:val="008D0C28"/>
    <w:rsid w:val="008D137C"/>
    <w:rsid w:val="008D2FF7"/>
    <w:rsid w:val="008D5C23"/>
    <w:rsid w:val="008D6858"/>
    <w:rsid w:val="008E0F94"/>
    <w:rsid w:val="008E4E5F"/>
    <w:rsid w:val="008F26C7"/>
    <w:rsid w:val="008F2EF2"/>
    <w:rsid w:val="008F3094"/>
    <w:rsid w:val="008F4D2C"/>
    <w:rsid w:val="008F4FA7"/>
    <w:rsid w:val="008F7415"/>
    <w:rsid w:val="008F79F7"/>
    <w:rsid w:val="00902AD6"/>
    <w:rsid w:val="00904B7F"/>
    <w:rsid w:val="00904CFE"/>
    <w:rsid w:val="009055FA"/>
    <w:rsid w:val="00905C3E"/>
    <w:rsid w:val="00905D2C"/>
    <w:rsid w:val="00907E68"/>
    <w:rsid w:val="00913F99"/>
    <w:rsid w:val="009146DD"/>
    <w:rsid w:val="00917457"/>
    <w:rsid w:val="00920628"/>
    <w:rsid w:val="00920DDD"/>
    <w:rsid w:val="00922118"/>
    <w:rsid w:val="00924D23"/>
    <w:rsid w:val="00924E13"/>
    <w:rsid w:val="00927882"/>
    <w:rsid w:val="00932135"/>
    <w:rsid w:val="00932BD5"/>
    <w:rsid w:val="00934238"/>
    <w:rsid w:val="00935B86"/>
    <w:rsid w:val="009408ED"/>
    <w:rsid w:val="009428C8"/>
    <w:rsid w:val="00942911"/>
    <w:rsid w:val="00945154"/>
    <w:rsid w:val="00945A75"/>
    <w:rsid w:val="00946411"/>
    <w:rsid w:val="00947C81"/>
    <w:rsid w:val="0095331D"/>
    <w:rsid w:val="00953996"/>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92B58"/>
    <w:rsid w:val="009933B0"/>
    <w:rsid w:val="009946AE"/>
    <w:rsid w:val="00995B4B"/>
    <w:rsid w:val="00995F25"/>
    <w:rsid w:val="0099660A"/>
    <w:rsid w:val="009A0B5E"/>
    <w:rsid w:val="009A1FB0"/>
    <w:rsid w:val="009A3032"/>
    <w:rsid w:val="009A3514"/>
    <w:rsid w:val="009A3C57"/>
    <w:rsid w:val="009A6492"/>
    <w:rsid w:val="009A6CE5"/>
    <w:rsid w:val="009A6DC6"/>
    <w:rsid w:val="009B469C"/>
    <w:rsid w:val="009B52D6"/>
    <w:rsid w:val="009B66DF"/>
    <w:rsid w:val="009B7812"/>
    <w:rsid w:val="009C0EE6"/>
    <w:rsid w:val="009C32E2"/>
    <w:rsid w:val="009C4174"/>
    <w:rsid w:val="009D013E"/>
    <w:rsid w:val="009D037C"/>
    <w:rsid w:val="009D583D"/>
    <w:rsid w:val="009D5BBC"/>
    <w:rsid w:val="009E17AB"/>
    <w:rsid w:val="009E3582"/>
    <w:rsid w:val="009E3B5E"/>
    <w:rsid w:val="009E3BDC"/>
    <w:rsid w:val="009E440E"/>
    <w:rsid w:val="009E5D05"/>
    <w:rsid w:val="009E667C"/>
    <w:rsid w:val="009E6A39"/>
    <w:rsid w:val="009F0570"/>
    <w:rsid w:val="009F132F"/>
    <w:rsid w:val="009F1F5C"/>
    <w:rsid w:val="009F2C1E"/>
    <w:rsid w:val="009F3ADD"/>
    <w:rsid w:val="00A0233B"/>
    <w:rsid w:val="00A02D1D"/>
    <w:rsid w:val="00A03282"/>
    <w:rsid w:val="00A075C1"/>
    <w:rsid w:val="00A1034E"/>
    <w:rsid w:val="00A1252C"/>
    <w:rsid w:val="00A12A2B"/>
    <w:rsid w:val="00A15187"/>
    <w:rsid w:val="00A1627C"/>
    <w:rsid w:val="00A2086D"/>
    <w:rsid w:val="00A22198"/>
    <w:rsid w:val="00A23CA5"/>
    <w:rsid w:val="00A26546"/>
    <w:rsid w:val="00A266E2"/>
    <w:rsid w:val="00A27F7C"/>
    <w:rsid w:val="00A32A44"/>
    <w:rsid w:val="00A32ACE"/>
    <w:rsid w:val="00A3352B"/>
    <w:rsid w:val="00A35185"/>
    <w:rsid w:val="00A35652"/>
    <w:rsid w:val="00A37B38"/>
    <w:rsid w:val="00A41DED"/>
    <w:rsid w:val="00A43528"/>
    <w:rsid w:val="00A44DD7"/>
    <w:rsid w:val="00A44FF8"/>
    <w:rsid w:val="00A4526C"/>
    <w:rsid w:val="00A4584B"/>
    <w:rsid w:val="00A45A41"/>
    <w:rsid w:val="00A47283"/>
    <w:rsid w:val="00A47583"/>
    <w:rsid w:val="00A52FDA"/>
    <w:rsid w:val="00A5352A"/>
    <w:rsid w:val="00A53AD6"/>
    <w:rsid w:val="00A54766"/>
    <w:rsid w:val="00A54905"/>
    <w:rsid w:val="00A56822"/>
    <w:rsid w:val="00A569A2"/>
    <w:rsid w:val="00A608CA"/>
    <w:rsid w:val="00A61658"/>
    <w:rsid w:val="00A642EC"/>
    <w:rsid w:val="00A64C92"/>
    <w:rsid w:val="00A73E98"/>
    <w:rsid w:val="00A74309"/>
    <w:rsid w:val="00A75CEB"/>
    <w:rsid w:val="00A80420"/>
    <w:rsid w:val="00A8387B"/>
    <w:rsid w:val="00A8582F"/>
    <w:rsid w:val="00A8672E"/>
    <w:rsid w:val="00A907FB"/>
    <w:rsid w:val="00A911E8"/>
    <w:rsid w:val="00A9264B"/>
    <w:rsid w:val="00A95827"/>
    <w:rsid w:val="00A970DE"/>
    <w:rsid w:val="00AA1EED"/>
    <w:rsid w:val="00AA2E5C"/>
    <w:rsid w:val="00AA2EB1"/>
    <w:rsid w:val="00AA5AA0"/>
    <w:rsid w:val="00AA6492"/>
    <w:rsid w:val="00AA6D5F"/>
    <w:rsid w:val="00AB0189"/>
    <w:rsid w:val="00AB0A84"/>
    <w:rsid w:val="00AB229E"/>
    <w:rsid w:val="00AB445F"/>
    <w:rsid w:val="00AB472A"/>
    <w:rsid w:val="00AB4E87"/>
    <w:rsid w:val="00AB5E64"/>
    <w:rsid w:val="00AC052D"/>
    <w:rsid w:val="00AC386A"/>
    <w:rsid w:val="00AC3BEC"/>
    <w:rsid w:val="00AC429E"/>
    <w:rsid w:val="00AC524A"/>
    <w:rsid w:val="00AC7711"/>
    <w:rsid w:val="00AC7B12"/>
    <w:rsid w:val="00AD039E"/>
    <w:rsid w:val="00AD0C36"/>
    <w:rsid w:val="00AD461D"/>
    <w:rsid w:val="00AD55EA"/>
    <w:rsid w:val="00AE19B8"/>
    <w:rsid w:val="00AE2052"/>
    <w:rsid w:val="00AE2717"/>
    <w:rsid w:val="00AE56A4"/>
    <w:rsid w:val="00AE5BE3"/>
    <w:rsid w:val="00AE626F"/>
    <w:rsid w:val="00AF0149"/>
    <w:rsid w:val="00AF0972"/>
    <w:rsid w:val="00AF18E0"/>
    <w:rsid w:val="00AF1904"/>
    <w:rsid w:val="00AF3667"/>
    <w:rsid w:val="00AF626C"/>
    <w:rsid w:val="00B01D0F"/>
    <w:rsid w:val="00B0369C"/>
    <w:rsid w:val="00B060FA"/>
    <w:rsid w:val="00B15077"/>
    <w:rsid w:val="00B2179F"/>
    <w:rsid w:val="00B218E9"/>
    <w:rsid w:val="00B23246"/>
    <w:rsid w:val="00B23708"/>
    <w:rsid w:val="00B23B01"/>
    <w:rsid w:val="00B23DEA"/>
    <w:rsid w:val="00B24734"/>
    <w:rsid w:val="00B25EA5"/>
    <w:rsid w:val="00B26242"/>
    <w:rsid w:val="00B26387"/>
    <w:rsid w:val="00B267DF"/>
    <w:rsid w:val="00B31DC3"/>
    <w:rsid w:val="00B3348F"/>
    <w:rsid w:val="00B41CE7"/>
    <w:rsid w:val="00B43876"/>
    <w:rsid w:val="00B508CC"/>
    <w:rsid w:val="00B534B2"/>
    <w:rsid w:val="00B53CEB"/>
    <w:rsid w:val="00B604A1"/>
    <w:rsid w:val="00B60CDF"/>
    <w:rsid w:val="00B633B0"/>
    <w:rsid w:val="00B63626"/>
    <w:rsid w:val="00B63E5D"/>
    <w:rsid w:val="00B64C7B"/>
    <w:rsid w:val="00B66067"/>
    <w:rsid w:val="00B664C2"/>
    <w:rsid w:val="00B668D9"/>
    <w:rsid w:val="00B67938"/>
    <w:rsid w:val="00B67C87"/>
    <w:rsid w:val="00B7160C"/>
    <w:rsid w:val="00B720BD"/>
    <w:rsid w:val="00B7383B"/>
    <w:rsid w:val="00B73B61"/>
    <w:rsid w:val="00B73F22"/>
    <w:rsid w:val="00B74A95"/>
    <w:rsid w:val="00B74F87"/>
    <w:rsid w:val="00B81023"/>
    <w:rsid w:val="00B82A0D"/>
    <w:rsid w:val="00B82EA0"/>
    <w:rsid w:val="00B8771A"/>
    <w:rsid w:val="00B87AB3"/>
    <w:rsid w:val="00B919E6"/>
    <w:rsid w:val="00B91FDC"/>
    <w:rsid w:val="00B92159"/>
    <w:rsid w:val="00B92B57"/>
    <w:rsid w:val="00B940D1"/>
    <w:rsid w:val="00B95C8F"/>
    <w:rsid w:val="00B95F9E"/>
    <w:rsid w:val="00B967C6"/>
    <w:rsid w:val="00B96976"/>
    <w:rsid w:val="00BA1730"/>
    <w:rsid w:val="00BA1797"/>
    <w:rsid w:val="00BA3687"/>
    <w:rsid w:val="00BA3BCF"/>
    <w:rsid w:val="00BA583C"/>
    <w:rsid w:val="00BA795E"/>
    <w:rsid w:val="00BB1A7D"/>
    <w:rsid w:val="00BB2282"/>
    <w:rsid w:val="00BB3862"/>
    <w:rsid w:val="00BB461C"/>
    <w:rsid w:val="00BB620B"/>
    <w:rsid w:val="00BB7A16"/>
    <w:rsid w:val="00BC298E"/>
    <w:rsid w:val="00BC2D58"/>
    <w:rsid w:val="00BC6394"/>
    <w:rsid w:val="00BC6930"/>
    <w:rsid w:val="00BC7843"/>
    <w:rsid w:val="00BD0226"/>
    <w:rsid w:val="00BD1027"/>
    <w:rsid w:val="00BD1292"/>
    <w:rsid w:val="00BD3641"/>
    <w:rsid w:val="00BD49D0"/>
    <w:rsid w:val="00BD6725"/>
    <w:rsid w:val="00BD6740"/>
    <w:rsid w:val="00BD733D"/>
    <w:rsid w:val="00BD7D19"/>
    <w:rsid w:val="00BE36C2"/>
    <w:rsid w:val="00BE4C0D"/>
    <w:rsid w:val="00BE4E40"/>
    <w:rsid w:val="00BE5898"/>
    <w:rsid w:val="00BE689E"/>
    <w:rsid w:val="00BE75E3"/>
    <w:rsid w:val="00BF1D1B"/>
    <w:rsid w:val="00BF3379"/>
    <w:rsid w:val="00BF40EF"/>
    <w:rsid w:val="00BF59A9"/>
    <w:rsid w:val="00BF5E76"/>
    <w:rsid w:val="00C01474"/>
    <w:rsid w:val="00C0281B"/>
    <w:rsid w:val="00C03AB2"/>
    <w:rsid w:val="00C053BD"/>
    <w:rsid w:val="00C06F61"/>
    <w:rsid w:val="00C100DB"/>
    <w:rsid w:val="00C10F0D"/>
    <w:rsid w:val="00C1161E"/>
    <w:rsid w:val="00C158AD"/>
    <w:rsid w:val="00C16292"/>
    <w:rsid w:val="00C17649"/>
    <w:rsid w:val="00C2238F"/>
    <w:rsid w:val="00C24C38"/>
    <w:rsid w:val="00C251FA"/>
    <w:rsid w:val="00C25C2C"/>
    <w:rsid w:val="00C27EAD"/>
    <w:rsid w:val="00C30749"/>
    <w:rsid w:val="00C31CE9"/>
    <w:rsid w:val="00C31D8E"/>
    <w:rsid w:val="00C32E4E"/>
    <w:rsid w:val="00C34B82"/>
    <w:rsid w:val="00C35C93"/>
    <w:rsid w:val="00C35FB7"/>
    <w:rsid w:val="00C374FC"/>
    <w:rsid w:val="00C4164E"/>
    <w:rsid w:val="00C4226E"/>
    <w:rsid w:val="00C438F4"/>
    <w:rsid w:val="00C439C4"/>
    <w:rsid w:val="00C51287"/>
    <w:rsid w:val="00C53BB0"/>
    <w:rsid w:val="00C54F6C"/>
    <w:rsid w:val="00C554D0"/>
    <w:rsid w:val="00C61734"/>
    <w:rsid w:val="00C62678"/>
    <w:rsid w:val="00C633B4"/>
    <w:rsid w:val="00C64659"/>
    <w:rsid w:val="00C646CF"/>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970"/>
    <w:rsid w:val="00C84CB0"/>
    <w:rsid w:val="00C852B4"/>
    <w:rsid w:val="00C86992"/>
    <w:rsid w:val="00C86DF0"/>
    <w:rsid w:val="00C910E7"/>
    <w:rsid w:val="00C9261C"/>
    <w:rsid w:val="00C953E2"/>
    <w:rsid w:val="00C9611E"/>
    <w:rsid w:val="00C96C5D"/>
    <w:rsid w:val="00CA18D4"/>
    <w:rsid w:val="00CA2602"/>
    <w:rsid w:val="00CA3F2A"/>
    <w:rsid w:val="00CB07E2"/>
    <w:rsid w:val="00CB16A9"/>
    <w:rsid w:val="00CB2296"/>
    <w:rsid w:val="00CB655D"/>
    <w:rsid w:val="00CC25A7"/>
    <w:rsid w:val="00CC331A"/>
    <w:rsid w:val="00CC3C12"/>
    <w:rsid w:val="00CC4572"/>
    <w:rsid w:val="00CD0FEF"/>
    <w:rsid w:val="00CD1649"/>
    <w:rsid w:val="00CD1742"/>
    <w:rsid w:val="00CD2A66"/>
    <w:rsid w:val="00CD3266"/>
    <w:rsid w:val="00CD5870"/>
    <w:rsid w:val="00CD5B54"/>
    <w:rsid w:val="00CD607B"/>
    <w:rsid w:val="00CD6130"/>
    <w:rsid w:val="00CD6B6A"/>
    <w:rsid w:val="00CE08BE"/>
    <w:rsid w:val="00CE1915"/>
    <w:rsid w:val="00CE2758"/>
    <w:rsid w:val="00CE30F6"/>
    <w:rsid w:val="00CE3237"/>
    <w:rsid w:val="00CE5026"/>
    <w:rsid w:val="00CE5215"/>
    <w:rsid w:val="00CE5F73"/>
    <w:rsid w:val="00CF055F"/>
    <w:rsid w:val="00CF0F64"/>
    <w:rsid w:val="00CF14C5"/>
    <w:rsid w:val="00CF22C3"/>
    <w:rsid w:val="00CF2A37"/>
    <w:rsid w:val="00CF2E26"/>
    <w:rsid w:val="00CF50F3"/>
    <w:rsid w:val="00CF5510"/>
    <w:rsid w:val="00CF5D79"/>
    <w:rsid w:val="00CF7D2C"/>
    <w:rsid w:val="00D056A1"/>
    <w:rsid w:val="00D05976"/>
    <w:rsid w:val="00D05996"/>
    <w:rsid w:val="00D10E0E"/>
    <w:rsid w:val="00D11062"/>
    <w:rsid w:val="00D13F5D"/>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40215"/>
    <w:rsid w:val="00D402B4"/>
    <w:rsid w:val="00D433E7"/>
    <w:rsid w:val="00D43C54"/>
    <w:rsid w:val="00D46C02"/>
    <w:rsid w:val="00D508B5"/>
    <w:rsid w:val="00D51EFF"/>
    <w:rsid w:val="00D54420"/>
    <w:rsid w:val="00D570C7"/>
    <w:rsid w:val="00D61139"/>
    <w:rsid w:val="00D616FD"/>
    <w:rsid w:val="00D6329F"/>
    <w:rsid w:val="00D63A22"/>
    <w:rsid w:val="00D648A7"/>
    <w:rsid w:val="00D663C3"/>
    <w:rsid w:val="00D66462"/>
    <w:rsid w:val="00D70D32"/>
    <w:rsid w:val="00D71ADF"/>
    <w:rsid w:val="00D720A2"/>
    <w:rsid w:val="00D733BB"/>
    <w:rsid w:val="00D73FDB"/>
    <w:rsid w:val="00D7403E"/>
    <w:rsid w:val="00D773E6"/>
    <w:rsid w:val="00D7796F"/>
    <w:rsid w:val="00D8044E"/>
    <w:rsid w:val="00D80553"/>
    <w:rsid w:val="00D820DA"/>
    <w:rsid w:val="00D83439"/>
    <w:rsid w:val="00D8593E"/>
    <w:rsid w:val="00D85DFB"/>
    <w:rsid w:val="00D87216"/>
    <w:rsid w:val="00D9105F"/>
    <w:rsid w:val="00D92966"/>
    <w:rsid w:val="00D933C0"/>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6974"/>
    <w:rsid w:val="00DD04BB"/>
    <w:rsid w:val="00DD1FB8"/>
    <w:rsid w:val="00DD2066"/>
    <w:rsid w:val="00DD2471"/>
    <w:rsid w:val="00DD4959"/>
    <w:rsid w:val="00DD4D97"/>
    <w:rsid w:val="00DD5D18"/>
    <w:rsid w:val="00DD672C"/>
    <w:rsid w:val="00DE280B"/>
    <w:rsid w:val="00DE2D4D"/>
    <w:rsid w:val="00DE42D2"/>
    <w:rsid w:val="00DE464C"/>
    <w:rsid w:val="00DE5764"/>
    <w:rsid w:val="00DE57FD"/>
    <w:rsid w:val="00DE6001"/>
    <w:rsid w:val="00DE7071"/>
    <w:rsid w:val="00DF0891"/>
    <w:rsid w:val="00DF0982"/>
    <w:rsid w:val="00DF0B3B"/>
    <w:rsid w:val="00DF581E"/>
    <w:rsid w:val="00E00D42"/>
    <w:rsid w:val="00E0164E"/>
    <w:rsid w:val="00E02A27"/>
    <w:rsid w:val="00E02BD0"/>
    <w:rsid w:val="00E02C23"/>
    <w:rsid w:val="00E032C2"/>
    <w:rsid w:val="00E03734"/>
    <w:rsid w:val="00E04375"/>
    <w:rsid w:val="00E076BC"/>
    <w:rsid w:val="00E105EF"/>
    <w:rsid w:val="00E1269E"/>
    <w:rsid w:val="00E16560"/>
    <w:rsid w:val="00E21853"/>
    <w:rsid w:val="00E2185A"/>
    <w:rsid w:val="00E21BD7"/>
    <w:rsid w:val="00E228D2"/>
    <w:rsid w:val="00E23702"/>
    <w:rsid w:val="00E30275"/>
    <w:rsid w:val="00E4516B"/>
    <w:rsid w:val="00E459F2"/>
    <w:rsid w:val="00E47AD9"/>
    <w:rsid w:val="00E50C62"/>
    <w:rsid w:val="00E540B3"/>
    <w:rsid w:val="00E576D8"/>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9202A"/>
    <w:rsid w:val="00E924CF"/>
    <w:rsid w:val="00E93D8F"/>
    <w:rsid w:val="00E941CA"/>
    <w:rsid w:val="00E95326"/>
    <w:rsid w:val="00E95438"/>
    <w:rsid w:val="00EA3224"/>
    <w:rsid w:val="00EA362B"/>
    <w:rsid w:val="00EA4A04"/>
    <w:rsid w:val="00EA690A"/>
    <w:rsid w:val="00EA74BA"/>
    <w:rsid w:val="00EA7E05"/>
    <w:rsid w:val="00EA7E51"/>
    <w:rsid w:val="00EB1AA5"/>
    <w:rsid w:val="00EB3469"/>
    <w:rsid w:val="00EC1354"/>
    <w:rsid w:val="00EC20AD"/>
    <w:rsid w:val="00EC5AD5"/>
    <w:rsid w:val="00EC6126"/>
    <w:rsid w:val="00EC61BB"/>
    <w:rsid w:val="00ED0E06"/>
    <w:rsid w:val="00ED0E3C"/>
    <w:rsid w:val="00ED1750"/>
    <w:rsid w:val="00ED2AF5"/>
    <w:rsid w:val="00ED3A01"/>
    <w:rsid w:val="00ED54E4"/>
    <w:rsid w:val="00EE273A"/>
    <w:rsid w:val="00EE7EBE"/>
    <w:rsid w:val="00EF2C4B"/>
    <w:rsid w:val="00EF3EA3"/>
    <w:rsid w:val="00EF3F8D"/>
    <w:rsid w:val="00EF6A6E"/>
    <w:rsid w:val="00EF77EB"/>
    <w:rsid w:val="00F02644"/>
    <w:rsid w:val="00F02C2C"/>
    <w:rsid w:val="00F03783"/>
    <w:rsid w:val="00F03F94"/>
    <w:rsid w:val="00F056AA"/>
    <w:rsid w:val="00F057D0"/>
    <w:rsid w:val="00F05C4D"/>
    <w:rsid w:val="00F068D2"/>
    <w:rsid w:val="00F079B3"/>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3086B"/>
    <w:rsid w:val="00F33085"/>
    <w:rsid w:val="00F33FCD"/>
    <w:rsid w:val="00F3404A"/>
    <w:rsid w:val="00F34BF3"/>
    <w:rsid w:val="00F36D30"/>
    <w:rsid w:val="00F427AB"/>
    <w:rsid w:val="00F43596"/>
    <w:rsid w:val="00F44392"/>
    <w:rsid w:val="00F448B0"/>
    <w:rsid w:val="00F45355"/>
    <w:rsid w:val="00F46818"/>
    <w:rsid w:val="00F50B29"/>
    <w:rsid w:val="00F51B54"/>
    <w:rsid w:val="00F52945"/>
    <w:rsid w:val="00F536E1"/>
    <w:rsid w:val="00F53FB3"/>
    <w:rsid w:val="00F54389"/>
    <w:rsid w:val="00F54DB0"/>
    <w:rsid w:val="00F55A7F"/>
    <w:rsid w:val="00F57069"/>
    <w:rsid w:val="00F57594"/>
    <w:rsid w:val="00F602B0"/>
    <w:rsid w:val="00F603A9"/>
    <w:rsid w:val="00F62441"/>
    <w:rsid w:val="00F62E69"/>
    <w:rsid w:val="00F63567"/>
    <w:rsid w:val="00F65D3E"/>
    <w:rsid w:val="00F66745"/>
    <w:rsid w:val="00F66D7E"/>
    <w:rsid w:val="00F74F23"/>
    <w:rsid w:val="00F754F5"/>
    <w:rsid w:val="00F77444"/>
    <w:rsid w:val="00F7780E"/>
    <w:rsid w:val="00F80860"/>
    <w:rsid w:val="00F81516"/>
    <w:rsid w:val="00F823C4"/>
    <w:rsid w:val="00F82403"/>
    <w:rsid w:val="00F83FFC"/>
    <w:rsid w:val="00F85FEF"/>
    <w:rsid w:val="00F86538"/>
    <w:rsid w:val="00F866FA"/>
    <w:rsid w:val="00F90B2B"/>
    <w:rsid w:val="00F9221C"/>
    <w:rsid w:val="00F9251E"/>
    <w:rsid w:val="00F93374"/>
    <w:rsid w:val="00F93A25"/>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C2195"/>
    <w:rsid w:val="00FC42B0"/>
    <w:rsid w:val="00FC63E8"/>
    <w:rsid w:val="00FC686A"/>
    <w:rsid w:val="00FD10DF"/>
    <w:rsid w:val="00FD1414"/>
    <w:rsid w:val="00FD1C9A"/>
    <w:rsid w:val="00FD54D7"/>
    <w:rsid w:val="00FE0DA4"/>
    <w:rsid w:val="00FE0F33"/>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6AE9A"/>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styleId="UnresolvedMention">
    <w:name w:val="Unresolved Mention"/>
    <w:basedOn w:val="DefaultParagraphFont"/>
    <w:uiPriority w:val="99"/>
    <w:semiHidden/>
    <w:unhideWhenUsed/>
    <w:rsid w:val="006054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hyperlink" Target="https://www.surveymonkey.com/r/EECDirecto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jones@chronicdisease.org" TargetMode="External"/><Relationship Id="rId17" Type="http://schemas.openxmlformats.org/officeDocument/2006/relationships/hyperlink" Target="mailto:1305budgetworkplan@cdc.gov" TargetMode="External"/><Relationship Id="rId2" Type="http://schemas.openxmlformats.org/officeDocument/2006/relationships/numbering" Target="numbering.xml"/><Relationship Id="rId16" Type="http://schemas.openxmlformats.org/officeDocument/2006/relationships/hyperlink" Target="mailto:1305budgetworkplan@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ttendee.gotowebinar.com/register/9087982961031106050"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chronicdisease.org/page/2018Showcase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16ED-8890-45F7-A664-5BBBFC74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Meddaugh, Paul</cp:lastModifiedBy>
  <cp:revision>2</cp:revision>
  <cp:lastPrinted>2015-05-13T17:52:00Z</cp:lastPrinted>
  <dcterms:created xsi:type="dcterms:W3CDTF">2018-03-13T15:31:00Z</dcterms:created>
  <dcterms:modified xsi:type="dcterms:W3CDTF">2018-03-13T15:31:00Z</dcterms:modified>
</cp:coreProperties>
</file>